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71F5E" w14:textId="77777777" w:rsidR="00043746" w:rsidRPr="00E448AB" w:rsidRDefault="00043746" w:rsidP="00CD4559">
      <w:pPr>
        <w:tabs>
          <w:tab w:val="left" w:pos="3495"/>
          <w:tab w:val="center" w:pos="4680"/>
        </w:tabs>
        <w:jc w:val="center"/>
        <w:rPr>
          <w:ins w:id="0" w:author="Jesus.Trevino Trevino" w:date="2016-02-18T14:14:00Z"/>
          <w:rStyle w:val="Strong"/>
          <w:sz w:val="32"/>
          <w:szCs w:val="32"/>
          <w:rPrChange w:id="1" w:author="Laurie Lind" w:date="2020-04-08T14:18:00Z">
            <w:rPr>
              <w:ins w:id="2" w:author="Jesus.Trevino Trevino" w:date="2016-02-18T14:14:00Z"/>
              <w:rStyle w:val="Strong"/>
              <w:rFonts w:asciiTheme="minorHAnsi" w:eastAsiaTheme="minorEastAsia" w:hAnsiTheme="minorHAnsi"/>
              <w:sz w:val="28"/>
              <w:szCs w:val="32"/>
            </w:rPr>
          </w:rPrChange>
        </w:rPr>
      </w:pPr>
      <w:ins w:id="3" w:author="Jesus.Trevino Trevino" w:date="2016-02-18T14:14:00Z">
        <w:r w:rsidRPr="00E448AB">
          <w:rPr>
            <w:rStyle w:val="Strong"/>
            <w:sz w:val="32"/>
            <w:szCs w:val="32"/>
          </w:rPr>
          <w:t>CURRICULUM VITAE</w:t>
        </w:r>
      </w:ins>
    </w:p>
    <w:p w14:paraId="1EFB31F1" w14:textId="77777777" w:rsidR="00043746" w:rsidRPr="00764237" w:rsidRDefault="00043746" w:rsidP="00CD4559">
      <w:pPr>
        <w:tabs>
          <w:tab w:val="left" w:pos="3495"/>
          <w:tab w:val="center" w:pos="4680"/>
        </w:tabs>
        <w:jc w:val="center"/>
        <w:rPr>
          <w:ins w:id="4" w:author="Jesus.Trevino Trevino" w:date="2016-02-18T14:14:00Z"/>
          <w:rStyle w:val="Strong"/>
          <w:sz w:val="28"/>
          <w:szCs w:val="28"/>
        </w:rPr>
      </w:pPr>
    </w:p>
    <w:p w14:paraId="25B7A765" w14:textId="77777777" w:rsidR="00CD4559" w:rsidRPr="00E448AB" w:rsidRDefault="00CD4559" w:rsidP="00CD4559">
      <w:pPr>
        <w:tabs>
          <w:tab w:val="left" w:pos="3495"/>
          <w:tab w:val="center" w:pos="4680"/>
        </w:tabs>
        <w:jc w:val="center"/>
        <w:rPr>
          <w:sz w:val="28"/>
          <w:szCs w:val="28"/>
        </w:rPr>
      </w:pPr>
      <w:r w:rsidRPr="00E448AB">
        <w:rPr>
          <w:rStyle w:val="Strong"/>
          <w:sz w:val="28"/>
          <w:szCs w:val="28"/>
          <w:rPrChange w:id="5" w:author="Laurie Lind" w:date="2020-04-08T14:18:00Z">
            <w:rPr>
              <w:rStyle w:val="Strong"/>
              <w:sz w:val="36"/>
              <w:szCs w:val="28"/>
            </w:rPr>
          </w:rPrChange>
        </w:rPr>
        <w:t>L</w:t>
      </w:r>
      <w:ins w:id="6" w:author="Lind, Laurie" w:date="2015-08-17T21:16:00Z">
        <w:r w:rsidR="007E69D9" w:rsidRPr="00764237">
          <w:rPr>
            <w:rStyle w:val="Strong"/>
            <w:sz w:val="28"/>
            <w:szCs w:val="28"/>
          </w:rPr>
          <w:t>AURIE A. LIND</w:t>
        </w:r>
      </w:ins>
      <w:del w:id="7" w:author="Lind, Laurie" w:date="2015-08-17T21:16:00Z">
        <w:r w:rsidRPr="00E448AB" w:rsidDel="007E69D9">
          <w:rPr>
            <w:rStyle w:val="Strong"/>
            <w:sz w:val="28"/>
            <w:szCs w:val="28"/>
            <w:rPrChange w:id="8" w:author="Laurie Lind" w:date="2020-04-08T14:18:00Z">
              <w:rPr>
                <w:rStyle w:val="Strong"/>
                <w:sz w:val="36"/>
                <w:szCs w:val="28"/>
              </w:rPr>
            </w:rPrChange>
          </w:rPr>
          <w:delText>aurie A. Lind</w:delText>
        </w:r>
      </w:del>
    </w:p>
    <w:p w14:paraId="119D940D" w14:textId="77777777" w:rsidR="00FA7020" w:rsidRPr="00764237" w:rsidRDefault="001B666F" w:rsidP="00CD4559">
      <w:pPr>
        <w:jc w:val="center"/>
        <w:rPr>
          <w:ins w:id="9" w:author="Jesus Trevino" w:date="2016-02-19T04:34:00Z"/>
          <w:sz w:val="24"/>
          <w:szCs w:val="24"/>
        </w:rPr>
      </w:pPr>
      <w:ins w:id="10" w:author="Laurie Lind" w:date="2020-04-08T12:50:00Z">
        <w:r w:rsidRPr="00764237">
          <w:rPr>
            <w:sz w:val="24"/>
            <w:szCs w:val="24"/>
          </w:rPr>
          <w:t>11702 East Saint James Road Tu</w:t>
        </w:r>
        <w:r w:rsidRPr="00E448AB">
          <w:rPr>
            <w:sz w:val="24"/>
            <w:szCs w:val="24"/>
          </w:rPr>
          <w:t>cson AZ 85748</w:t>
        </w:r>
      </w:ins>
      <w:del w:id="11" w:author="Laurie Lind" w:date="2020-04-08T12:50:00Z">
        <w:r w:rsidR="00CD4559" w:rsidRPr="00E448AB" w:rsidDel="001B666F">
          <w:rPr>
            <w:sz w:val="24"/>
            <w:szCs w:val="24"/>
            <w:rPrChange w:id="12" w:author="Laurie Lind" w:date="2020-04-08T14:18:00Z">
              <w:rPr>
                <w:sz w:val="28"/>
                <w:szCs w:val="24"/>
              </w:rPr>
            </w:rPrChange>
          </w:rPr>
          <w:delText>47147 277</w:delText>
        </w:r>
        <w:r w:rsidR="00CD4559" w:rsidRPr="00E448AB" w:rsidDel="001B666F">
          <w:rPr>
            <w:sz w:val="24"/>
            <w:szCs w:val="24"/>
            <w:vertAlign w:val="superscript"/>
            <w:rPrChange w:id="13" w:author="Laurie Lind" w:date="2020-04-08T14:18:00Z">
              <w:rPr>
                <w:sz w:val="28"/>
                <w:szCs w:val="24"/>
                <w:vertAlign w:val="superscript"/>
              </w:rPr>
            </w:rPrChange>
          </w:rPr>
          <w:delText>th</w:delText>
        </w:r>
        <w:r w:rsidR="00CD4559" w:rsidRPr="00E448AB" w:rsidDel="001B666F">
          <w:rPr>
            <w:sz w:val="24"/>
            <w:szCs w:val="24"/>
            <w:rPrChange w:id="14" w:author="Laurie Lind" w:date="2020-04-08T14:18:00Z">
              <w:rPr>
                <w:sz w:val="28"/>
                <w:szCs w:val="24"/>
              </w:rPr>
            </w:rPrChange>
          </w:rPr>
          <w:delText xml:space="preserve"> Street Lennox South Dakota 57039</w:delText>
        </w:r>
      </w:del>
      <w:r w:rsidR="00CD4559" w:rsidRPr="00E448AB">
        <w:rPr>
          <w:sz w:val="24"/>
          <w:szCs w:val="24"/>
          <w:rPrChange w:id="15" w:author="Laurie Lind" w:date="2020-04-08T14:18:00Z">
            <w:rPr>
              <w:sz w:val="28"/>
              <w:szCs w:val="24"/>
            </w:rPr>
          </w:rPrChange>
        </w:rPr>
        <w:t xml:space="preserve"> </w:t>
      </w:r>
    </w:p>
    <w:p w14:paraId="65457FB3" w14:textId="77777777" w:rsidR="00CD4559" w:rsidRPr="00764237" w:rsidRDefault="00FA7020" w:rsidP="00CD4559">
      <w:pPr>
        <w:jc w:val="center"/>
        <w:rPr>
          <w:ins w:id="16" w:author="Laurie Lind" w:date="2020-04-08T12:50:00Z"/>
          <w:sz w:val="24"/>
          <w:szCs w:val="24"/>
        </w:rPr>
      </w:pPr>
      <w:ins w:id="17" w:author="Jesus Trevino" w:date="2016-02-19T04:34:00Z">
        <w:del w:id="18" w:author="Laurie Lind" w:date="2020-04-08T12:51:00Z">
          <w:r w:rsidRPr="00764237" w:rsidDel="001B666F">
            <w:rPr>
              <w:sz w:val="24"/>
              <w:szCs w:val="24"/>
            </w:rPr>
            <w:delText>P</w:delText>
          </w:r>
        </w:del>
        <w:del w:id="19" w:author="Laurie Lind" w:date="2020-04-08T12:50:00Z">
          <w:r w:rsidRPr="00E448AB" w:rsidDel="001B666F">
            <w:rPr>
              <w:sz w:val="24"/>
              <w:szCs w:val="24"/>
            </w:rPr>
            <w:delText>h.</w:delText>
          </w:r>
        </w:del>
        <w:del w:id="20" w:author="Laurie Lind" w:date="2020-04-08T12:51:00Z">
          <w:r w:rsidRPr="00E448AB" w:rsidDel="001B666F">
            <w:rPr>
              <w:sz w:val="24"/>
              <w:szCs w:val="24"/>
            </w:rPr>
            <w:delText xml:space="preserve"> </w:delText>
          </w:r>
        </w:del>
      </w:ins>
      <w:r w:rsidR="00CD4559" w:rsidRPr="00E448AB">
        <w:rPr>
          <w:sz w:val="24"/>
          <w:szCs w:val="24"/>
          <w:rPrChange w:id="21" w:author="Laurie Lind" w:date="2020-04-08T14:18:00Z">
            <w:rPr>
              <w:sz w:val="28"/>
              <w:szCs w:val="24"/>
            </w:rPr>
          </w:rPrChange>
        </w:rPr>
        <w:t>605-201-8192</w:t>
      </w:r>
    </w:p>
    <w:p w14:paraId="3640F315" w14:textId="77777777" w:rsidR="001B666F" w:rsidRDefault="00C0655D" w:rsidP="00CD4559">
      <w:pPr>
        <w:jc w:val="center"/>
        <w:rPr>
          <w:ins w:id="22" w:author="Laurie Lind" w:date="2020-04-28T14:50:00Z"/>
          <w:sz w:val="24"/>
          <w:szCs w:val="24"/>
        </w:rPr>
      </w:pPr>
      <w:ins w:id="23" w:author="Laurie Lind" w:date="2020-04-28T14:50:00Z"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HYPERLINK "mailto:</w:instrText>
        </w:r>
      </w:ins>
      <w:ins w:id="24" w:author="Laurie Lind" w:date="2020-04-08T12:51:00Z">
        <w:r w:rsidRPr="00E448AB">
          <w:rPr>
            <w:sz w:val="24"/>
            <w:szCs w:val="24"/>
          </w:rPr>
          <w:instrText>laurielind65@gmail.com</w:instrText>
        </w:r>
      </w:ins>
      <w:ins w:id="25" w:author="Laurie Lind" w:date="2020-04-28T14:50:00Z">
        <w:r>
          <w:rPr>
            <w:sz w:val="24"/>
            <w:szCs w:val="24"/>
          </w:rPr>
          <w:instrText xml:space="preserve">" </w:instrText>
        </w:r>
        <w:r>
          <w:rPr>
            <w:sz w:val="24"/>
            <w:szCs w:val="24"/>
          </w:rPr>
          <w:fldChar w:fldCharType="separate"/>
        </w:r>
      </w:ins>
      <w:ins w:id="26" w:author="Laurie Lind" w:date="2020-04-08T12:51:00Z">
        <w:r w:rsidRPr="002005E1">
          <w:rPr>
            <w:rStyle w:val="Hyperlink"/>
            <w:sz w:val="24"/>
            <w:szCs w:val="24"/>
            <w:rPrChange w:id="27" w:author="Laurie Lind" w:date="2020-04-08T14:18:00Z">
              <w:rPr>
                <w:rStyle w:val="Hyperlink"/>
                <w:color w:val="auto"/>
                <w:sz w:val="24"/>
                <w:szCs w:val="24"/>
                <w:u w:val="none"/>
              </w:rPr>
            </w:rPrChange>
          </w:rPr>
          <w:t>laurielind65@gmail.com</w:t>
        </w:r>
      </w:ins>
      <w:ins w:id="28" w:author="Laurie Lind" w:date="2020-04-28T14:50:00Z">
        <w:r>
          <w:rPr>
            <w:sz w:val="24"/>
            <w:szCs w:val="24"/>
          </w:rPr>
          <w:fldChar w:fldCharType="end"/>
        </w:r>
      </w:ins>
    </w:p>
    <w:p w14:paraId="74BA4C89" w14:textId="77777777" w:rsidR="00C0655D" w:rsidRDefault="00C0655D" w:rsidP="00CD4559">
      <w:pPr>
        <w:jc w:val="center"/>
        <w:rPr>
          <w:ins w:id="29" w:author="Laurie Lind" w:date="2020-04-28T14:50:00Z"/>
          <w:sz w:val="24"/>
          <w:szCs w:val="24"/>
        </w:rPr>
      </w:pPr>
      <w:ins w:id="30" w:author="Laurie Lind" w:date="2020-04-28T14:50:00Z"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HYPERLINK "http://www.thelindgroup.com" </w:instrText>
        </w:r>
        <w:r>
          <w:rPr>
            <w:sz w:val="24"/>
            <w:szCs w:val="24"/>
          </w:rPr>
          <w:fldChar w:fldCharType="separate"/>
        </w:r>
        <w:r w:rsidRPr="002005E1">
          <w:rPr>
            <w:rStyle w:val="Hyperlink"/>
            <w:sz w:val="24"/>
            <w:szCs w:val="24"/>
          </w:rPr>
          <w:t>www.thelindgroup.com</w:t>
        </w:r>
        <w:r>
          <w:rPr>
            <w:sz w:val="24"/>
            <w:szCs w:val="24"/>
          </w:rPr>
          <w:fldChar w:fldCharType="end"/>
        </w:r>
      </w:ins>
    </w:p>
    <w:p w14:paraId="2A1710CB" w14:textId="77777777" w:rsidR="00C0655D" w:rsidRPr="00E448AB" w:rsidRDefault="00C0655D" w:rsidP="00CD4559">
      <w:pPr>
        <w:jc w:val="center"/>
        <w:rPr>
          <w:sz w:val="24"/>
          <w:szCs w:val="24"/>
          <w:rPrChange w:id="31" w:author="Laurie Lind" w:date="2020-04-08T14:18:00Z">
            <w:rPr>
              <w:sz w:val="28"/>
              <w:szCs w:val="24"/>
            </w:rPr>
          </w:rPrChange>
        </w:rPr>
      </w:pPr>
    </w:p>
    <w:p w14:paraId="51EBFA4F" w14:textId="77777777" w:rsidR="00CD4559" w:rsidRPr="00E448AB" w:rsidDel="00C0655D" w:rsidRDefault="00AC54D1">
      <w:pPr>
        <w:jc w:val="center"/>
        <w:rPr>
          <w:del w:id="32" w:author="Laurie Lind" w:date="2020-04-28T14:51:00Z"/>
          <w:sz w:val="24"/>
          <w:szCs w:val="24"/>
          <w:rPrChange w:id="33" w:author="Laurie Lind" w:date="2020-04-08T14:18:00Z">
            <w:rPr>
              <w:del w:id="34" w:author="Laurie Lind" w:date="2020-04-28T14:51:00Z"/>
              <w:sz w:val="28"/>
              <w:szCs w:val="24"/>
            </w:rPr>
          </w:rPrChange>
        </w:rPr>
        <w:pPrChange w:id="35" w:author="Laurie Lind" w:date="2020-04-28T14:51:00Z">
          <w:pPr/>
        </w:pPrChange>
      </w:pPr>
      <w:del w:id="36" w:author="Laurie Lind" w:date="2020-04-08T12:50:00Z">
        <w:r w:rsidRPr="00E448AB" w:rsidDel="001B666F">
          <w:rPr>
            <w:sz w:val="24"/>
            <w:szCs w:val="24"/>
            <w:rPrChange w:id="37" w:author="Laurie Lind" w:date="2020-04-08T14:18:00Z">
              <w:rPr>
                <w:sz w:val="28"/>
                <w:szCs w:val="24"/>
              </w:rPr>
            </w:rPrChange>
          </w:rPr>
          <w:delText>Laurie.Lind@usd.edu</w:delText>
        </w:r>
      </w:del>
    </w:p>
    <w:p w14:paraId="64EE9C3D" w14:textId="77777777" w:rsidR="00D2594C" w:rsidRPr="00E448AB" w:rsidDel="00C4018C" w:rsidRDefault="00D2594C">
      <w:pPr>
        <w:jc w:val="center"/>
        <w:rPr>
          <w:del w:id="38" w:author="Lind, Laurie" w:date="2015-08-17T21:40:00Z"/>
          <w:b/>
          <w:sz w:val="24"/>
          <w:szCs w:val="24"/>
          <w:rPrChange w:id="39" w:author="Laurie Lind" w:date="2020-04-08T14:18:00Z">
            <w:rPr>
              <w:del w:id="40" w:author="Lind, Laurie" w:date="2015-08-17T21:40:00Z"/>
              <w:b/>
              <w:sz w:val="28"/>
              <w:szCs w:val="24"/>
            </w:rPr>
          </w:rPrChange>
        </w:rPr>
        <w:pPrChange w:id="41" w:author="Laurie Lind" w:date="2020-04-28T14:51:00Z">
          <w:pPr/>
        </w:pPrChange>
      </w:pPr>
    </w:p>
    <w:p w14:paraId="30ECAD72" w14:textId="77777777" w:rsidR="00F4710F" w:rsidRPr="00E448AB" w:rsidDel="00C4018C" w:rsidRDefault="00CD4559">
      <w:pPr>
        <w:jc w:val="center"/>
        <w:rPr>
          <w:del w:id="42" w:author="Lind, Laurie" w:date="2015-08-17T21:40:00Z"/>
          <w:b/>
          <w:sz w:val="24"/>
          <w:szCs w:val="24"/>
          <w:rPrChange w:id="43" w:author="Laurie Lind" w:date="2020-04-08T14:18:00Z">
            <w:rPr>
              <w:del w:id="44" w:author="Lind, Laurie" w:date="2015-08-17T21:40:00Z"/>
              <w:b/>
              <w:sz w:val="28"/>
              <w:szCs w:val="24"/>
            </w:rPr>
          </w:rPrChange>
        </w:rPr>
        <w:pPrChange w:id="45" w:author="Laurie Lind" w:date="2020-04-28T14:51:00Z">
          <w:pPr/>
        </w:pPrChange>
      </w:pPr>
      <w:del w:id="46" w:author="Lind, Laurie" w:date="2015-08-17T21:40:00Z">
        <w:r w:rsidRPr="00E448AB" w:rsidDel="00C4018C">
          <w:rPr>
            <w:b/>
            <w:sz w:val="24"/>
            <w:szCs w:val="24"/>
            <w:rPrChange w:id="47" w:author="Laurie Lind" w:date="2020-04-08T14:18:00Z">
              <w:rPr>
                <w:b/>
                <w:sz w:val="28"/>
                <w:szCs w:val="24"/>
              </w:rPr>
            </w:rPrChange>
          </w:rPr>
          <w:delText>SUMMARY OF QUALIFICATIONS</w:delText>
        </w:r>
      </w:del>
    </w:p>
    <w:p w14:paraId="02C6CDBA" w14:textId="77777777" w:rsidR="00534E62" w:rsidRPr="00E448AB" w:rsidDel="00C4018C" w:rsidRDefault="00534E62">
      <w:pPr>
        <w:jc w:val="center"/>
        <w:rPr>
          <w:del w:id="48" w:author="Lind, Laurie" w:date="2015-08-17T21:40:00Z"/>
          <w:sz w:val="24"/>
          <w:szCs w:val="24"/>
          <w:rPrChange w:id="49" w:author="Laurie Lind" w:date="2020-04-08T14:18:00Z">
            <w:rPr>
              <w:del w:id="50" w:author="Lind, Laurie" w:date="2015-08-17T21:40:00Z"/>
              <w:sz w:val="28"/>
              <w:szCs w:val="24"/>
            </w:rPr>
          </w:rPrChange>
        </w:rPr>
        <w:pPrChange w:id="51" w:author="Laurie Lind" w:date="2020-04-28T14:51:00Z">
          <w:pPr/>
        </w:pPrChange>
      </w:pPr>
      <w:del w:id="52" w:author="Lind, Laurie" w:date="2015-08-17T21:40:00Z">
        <w:r w:rsidRPr="00E448AB" w:rsidDel="00C4018C">
          <w:rPr>
            <w:sz w:val="24"/>
            <w:szCs w:val="24"/>
          </w:rPr>
          <w:sym w:font="Symbol" w:char="F0B7"/>
        </w:r>
        <w:r w:rsidR="00CD4559" w:rsidRPr="00E448AB" w:rsidDel="00C4018C">
          <w:rPr>
            <w:sz w:val="24"/>
            <w:szCs w:val="24"/>
            <w:rPrChange w:id="53" w:author="Laurie Lind" w:date="2020-04-08T14:18:00Z">
              <w:rPr>
                <w:sz w:val="28"/>
                <w:szCs w:val="24"/>
              </w:rPr>
            </w:rPrChange>
          </w:rPr>
          <w:delText xml:space="preserve">Healthcare, </w:delText>
        </w:r>
        <w:r w:rsidR="002528B7" w:rsidRPr="00E448AB" w:rsidDel="00C4018C">
          <w:rPr>
            <w:sz w:val="24"/>
            <w:szCs w:val="24"/>
            <w:rPrChange w:id="54" w:author="Laurie Lind" w:date="2020-04-08T14:18:00Z">
              <w:rPr>
                <w:sz w:val="28"/>
                <w:szCs w:val="24"/>
              </w:rPr>
            </w:rPrChange>
          </w:rPr>
          <w:delText>wellness</w:delText>
        </w:r>
      </w:del>
      <w:del w:id="55" w:author="Lind, Laurie" w:date="2015-08-17T20:52:00Z">
        <w:r w:rsidR="002528B7" w:rsidRPr="00E448AB" w:rsidDel="005B2B81">
          <w:rPr>
            <w:sz w:val="24"/>
            <w:szCs w:val="24"/>
            <w:rPrChange w:id="56" w:author="Laurie Lind" w:date="2020-04-08T14:18:00Z">
              <w:rPr>
                <w:sz w:val="28"/>
                <w:szCs w:val="24"/>
              </w:rPr>
            </w:rPrChange>
          </w:rPr>
          <w:delText xml:space="preserve">, </w:delText>
        </w:r>
      </w:del>
      <w:del w:id="57" w:author="Lind, Laurie" w:date="2015-08-17T21:40:00Z">
        <w:r w:rsidR="00CD4559" w:rsidRPr="00E448AB" w:rsidDel="00C4018C">
          <w:rPr>
            <w:sz w:val="24"/>
            <w:szCs w:val="24"/>
            <w:rPrChange w:id="58" w:author="Laurie Lind" w:date="2020-04-08T14:18:00Z">
              <w:rPr>
                <w:sz w:val="28"/>
                <w:szCs w:val="24"/>
              </w:rPr>
            </w:rPrChange>
          </w:rPr>
          <w:delText xml:space="preserve">education, and human service specialist dedicated to </w:delText>
        </w:r>
      </w:del>
      <w:del w:id="59" w:author="Lind, Laurie" w:date="2015-08-17T20:34:00Z">
        <w:r w:rsidR="00CD4559" w:rsidRPr="00E448AB" w:rsidDel="007B29FB">
          <w:rPr>
            <w:sz w:val="24"/>
            <w:szCs w:val="24"/>
            <w:rPrChange w:id="60" w:author="Laurie Lind" w:date="2020-04-08T14:18:00Z">
              <w:rPr>
                <w:sz w:val="28"/>
                <w:szCs w:val="24"/>
              </w:rPr>
            </w:rPrChange>
          </w:rPr>
          <w:delText>excellence in</w:delText>
        </w:r>
      </w:del>
      <w:del w:id="61" w:author="Lind, Laurie" w:date="2015-08-17T21:40:00Z">
        <w:r w:rsidR="00CD4559" w:rsidRPr="00E448AB" w:rsidDel="00C4018C">
          <w:rPr>
            <w:sz w:val="24"/>
            <w:szCs w:val="24"/>
            <w:rPrChange w:id="62" w:author="Laurie Lind" w:date="2020-04-08T14:18:00Z">
              <w:rPr>
                <w:sz w:val="28"/>
                <w:szCs w:val="24"/>
              </w:rPr>
            </w:rPrChange>
          </w:rPr>
          <w:delText xml:space="preserve"> care, cost containment, and professional, client, a</w:delText>
        </w:r>
        <w:r w:rsidR="00F00A62" w:rsidRPr="00E448AB" w:rsidDel="00C4018C">
          <w:rPr>
            <w:sz w:val="24"/>
            <w:szCs w:val="24"/>
            <w:rPrChange w:id="63" w:author="Laurie Lind" w:date="2020-04-08T14:18:00Z">
              <w:rPr>
                <w:sz w:val="28"/>
                <w:szCs w:val="24"/>
              </w:rPr>
            </w:rPrChange>
          </w:rPr>
          <w:delText>nd organizational growth</w:delText>
        </w:r>
      </w:del>
    </w:p>
    <w:p w14:paraId="1FCF0DD9" w14:textId="77777777" w:rsidR="00534E62" w:rsidRPr="00E448AB" w:rsidDel="00C4018C" w:rsidRDefault="00534E62">
      <w:pPr>
        <w:jc w:val="center"/>
        <w:rPr>
          <w:del w:id="64" w:author="Lind, Laurie" w:date="2015-08-17T21:40:00Z"/>
          <w:sz w:val="24"/>
          <w:szCs w:val="24"/>
          <w:rPrChange w:id="65" w:author="Laurie Lind" w:date="2020-04-08T14:18:00Z">
            <w:rPr>
              <w:del w:id="66" w:author="Lind, Laurie" w:date="2015-08-17T21:40:00Z"/>
              <w:sz w:val="28"/>
              <w:szCs w:val="24"/>
            </w:rPr>
          </w:rPrChange>
        </w:rPr>
        <w:pPrChange w:id="67" w:author="Laurie Lind" w:date="2020-04-28T14:51:00Z">
          <w:pPr/>
        </w:pPrChange>
      </w:pPr>
      <w:del w:id="68" w:author="Lind, Laurie" w:date="2015-08-17T21:40:00Z">
        <w:r w:rsidRPr="00E448AB" w:rsidDel="00C4018C">
          <w:rPr>
            <w:sz w:val="24"/>
            <w:szCs w:val="24"/>
          </w:rPr>
          <w:sym w:font="Symbol" w:char="F0B7"/>
        </w:r>
        <w:r w:rsidR="00CD4559" w:rsidRPr="00E448AB" w:rsidDel="00C4018C">
          <w:rPr>
            <w:sz w:val="24"/>
            <w:szCs w:val="24"/>
            <w:rPrChange w:id="69" w:author="Laurie Lind" w:date="2020-04-08T14:18:00Z">
              <w:rPr>
                <w:sz w:val="28"/>
                <w:szCs w:val="24"/>
              </w:rPr>
            </w:rPrChange>
          </w:rPr>
          <w:delText>Extensive clinical, manag</w:delText>
        </w:r>
        <w:r w:rsidR="00F00A62" w:rsidRPr="00E448AB" w:rsidDel="00C4018C">
          <w:rPr>
            <w:sz w:val="24"/>
            <w:szCs w:val="24"/>
            <w:rPrChange w:id="70" w:author="Laurie Lind" w:date="2020-04-08T14:18:00Z">
              <w:rPr>
                <w:sz w:val="28"/>
                <w:szCs w:val="24"/>
              </w:rPr>
            </w:rPrChange>
          </w:rPr>
          <w:delText>ement, and teaching experience</w:delText>
        </w:r>
      </w:del>
    </w:p>
    <w:p w14:paraId="6552F6EE" w14:textId="77777777" w:rsidR="00534E62" w:rsidRPr="00E448AB" w:rsidDel="007B29FB" w:rsidRDefault="00534E62">
      <w:pPr>
        <w:jc w:val="center"/>
        <w:rPr>
          <w:del w:id="71" w:author="Lind, Laurie" w:date="2015-08-17T20:36:00Z"/>
          <w:sz w:val="24"/>
          <w:szCs w:val="24"/>
          <w:rPrChange w:id="72" w:author="Laurie Lind" w:date="2020-04-08T14:18:00Z">
            <w:rPr>
              <w:del w:id="73" w:author="Lind, Laurie" w:date="2015-08-17T20:36:00Z"/>
              <w:sz w:val="28"/>
              <w:szCs w:val="24"/>
            </w:rPr>
          </w:rPrChange>
        </w:rPr>
        <w:pPrChange w:id="74" w:author="Laurie Lind" w:date="2020-04-28T14:51:00Z">
          <w:pPr/>
        </w:pPrChange>
      </w:pPr>
      <w:del w:id="75" w:author="Lind, Laurie" w:date="2015-08-17T21:40:00Z">
        <w:r w:rsidRPr="00E448AB" w:rsidDel="00C4018C">
          <w:rPr>
            <w:sz w:val="24"/>
            <w:szCs w:val="24"/>
          </w:rPr>
          <w:sym w:font="Symbol" w:char="F0B7"/>
        </w:r>
        <w:r w:rsidR="00CD4559" w:rsidRPr="00E448AB" w:rsidDel="00C4018C">
          <w:rPr>
            <w:sz w:val="24"/>
            <w:szCs w:val="24"/>
            <w:rPrChange w:id="76" w:author="Laurie Lind" w:date="2020-04-08T14:18:00Z">
              <w:rPr>
                <w:sz w:val="28"/>
                <w:szCs w:val="24"/>
              </w:rPr>
            </w:rPrChange>
          </w:rPr>
          <w:delText xml:space="preserve">Diverse clientele served </w:delText>
        </w:r>
      </w:del>
      <w:del w:id="77" w:author="Lind, Laurie" w:date="2015-08-17T20:35:00Z">
        <w:r w:rsidR="00CD4559" w:rsidRPr="00E448AB" w:rsidDel="007B29FB">
          <w:rPr>
            <w:sz w:val="24"/>
            <w:szCs w:val="24"/>
            <w:rPrChange w:id="78" w:author="Laurie Lind" w:date="2020-04-08T14:18:00Z">
              <w:rPr>
                <w:sz w:val="28"/>
                <w:szCs w:val="24"/>
              </w:rPr>
            </w:rPrChange>
          </w:rPr>
          <w:delText xml:space="preserve">from </w:delText>
        </w:r>
      </w:del>
      <w:del w:id="79" w:author="Lind, Laurie" w:date="2015-08-17T20:36:00Z">
        <w:r w:rsidR="00CD4559" w:rsidRPr="00E448AB" w:rsidDel="007B29FB">
          <w:rPr>
            <w:sz w:val="24"/>
            <w:szCs w:val="24"/>
            <w:rPrChange w:id="80" w:author="Laurie Lind" w:date="2020-04-08T14:18:00Z">
              <w:rPr>
                <w:sz w:val="28"/>
                <w:szCs w:val="24"/>
              </w:rPr>
            </w:rPrChange>
          </w:rPr>
          <w:delText>infants and the aged to professional athlet</w:delText>
        </w:r>
        <w:r w:rsidR="00F00A62" w:rsidRPr="00E448AB" w:rsidDel="007B29FB">
          <w:rPr>
            <w:sz w:val="24"/>
            <w:szCs w:val="24"/>
            <w:rPrChange w:id="81" w:author="Laurie Lind" w:date="2020-04-08T14:18:00Z">
              <w:rPr>
                <w:sz w:val="28"/>
                <w:szCs w:val="24"/>
              </w:rPr>
            </w:rPrChange>
          </w:rPr>
          <w:delText>es and high-profile executives</w:delText>
        </w:r>
      </w:del>
    </w:p>
    <w:p w14:paraId="3AD7E2AD" w14:textId="77777777" w:rsidR="00F00A62" w:rsidRPr="00E448AB" w:rsidDel="00025F60" w:rsidRDefault="00534E62">
      <w:pPr>
        <w:jc w:val="center"/>
        <w:rPr>
          <w:del w:id="82" w:author="Lind, Laurie" w:date="2015-08-17T18:22:00Z"/>
          <w:sz w:val="24"/>
          <w:szCs w:val="24"/>
        </w:rPr>
        <w:pPrChange w:id="83" w:author="Laurie Lind" w:date="2020-04-28T14:51:00Z">
          <w:pPr/>
        </w:pPrChange>
      </w:pPr>
      <w:del w:id="84" w:author="Lind, Laurie" w:date="2015-08-17T21:40:00Z">
        <w:r w:rsidRPr="00E448AB" w:rsidDel="00C4018C">
          <w:rPr>
            <w:sz w:val="24"/>
            <w:szCs w:val="24"/>
          </w:rPr>
          <w:sym w:font="Symbol" w:char="F0B7"/>
        </w:r>
        <w:r w:rsidR="00CD4559" w:rsidRPr="00E448AB" w:rsidDel="00C4018C">
          <w:rPr>
            <w:sz w:val="24"/>
            <w:szCs w:val="24"/>
            <w:rPrChange w:id="85" w:author="Laurie Lind" w:date="2020-04-08T14:18:00Z">
              <w:rPr>
                <w:sz w:val="28"/>
                <w:szCs w:val="24"/>
              </w:rPr>
            </w:rPrChange>
          </w:rPr>
          <w:delText>Creative problem-solver with ability to effectively evaluate, develop, administer,</w:delText>
        </w:r>
      </w:del>
      <w:del w:id="86" w:author="Lind, Laurie" w:date="2015-08-17T21:34:00Z">
        <w:r w:rsidR="00CD4559" w:rsidRPr="00E448AB" w:rsidDel="00230B95">
          <w:rPr>
            <w:sz w:val="24"/>
            <w:szCs w:val="24"/>
            <w:rPrChange w:id="87" w:author="Laurie Lind" w:date="2020-04-08T14:18:00Z">
              <w:rPr>
                <w:sz w:val="28"/>
                <w:szCs w:val="24"/>
              </w:rPr>
            </w:rPrChange>
          </w:rPr>
          <w:delText xml:space="preserve"> </w:delText>
        </w:r>
      </w:del>
      <w:del w:id="88" w:author="Lind, Laurie" w:date="2015-08-17T21:40:00Z">
        <w:r w:rsidR="00CD4559" w:rsidRPr="00E448AB" w:rsidDel="00C4018C">
          <w:rPr>
            <w:sz w:val="24"/>
            <w:szCs w:val="24"/>
            <w:rPrChange w:id="89" w:author="Laurie Lind" w:date="2020-04-08T14:18:00Z">
              <w:rPr>
                <w:sz w:val="28"/>
                <w:szCs w:val="24"/>
              </w:rPr>
            </w:rPrChange>
          </w:rPr>
          <w:delText>and market client-centered and goal-oriented se</w:delText>
        </w:r>
        <w:r w:rsidR="00F00A62" w:rsidRPr="00E448AB" w:rsidDel="00C4018C">
          <w:rPr>
            <w:sz w:val="24"/>
            <w:szCs w:val="24"/>
            <w:rPrChange w:id="90" w:author="Laurie Lind" w:date="2020-04-08T14:18:00Z">
              <w:rPr>
                <w:sz w:val="28"/>
                <w:szCs w:val="24"/>
              </w:rPr>
            </w:rPrChange>
          </w:rPr>
          <w:delText>rvices</w:delText>
        </w:r>
      </w:del>
    </w:p>
    <w:p w14:paraId="071FD500" w14:textId="77777777" w:rsidR="00A6034B" w:rsidRPr="00E448AB" w:rsidRDefault="00534E62">
      <w:pPr>
        <w:jc w:val="center"/>
        <w:rPr>
          <w:ins w:id="91" w:author="Lind, Laurie" w:date="2015-08-17T18:19:00Z"/>
          <w:sz w:val="24"/>
          <w:szCs w:val="24"/>
          <w:rPrChange w:id="92" w:author="Laurie Lind" w:date="2020-04-08T14:18:00Z">
            <w:rPr>
              <w:ins w:id="93" w:author="Lind, Laurie" w:date="2015-08-17T18:19:00Z"/>
              <w:sz w:val="28"/>
              <w:szCs w:val="24"/>
            </w:rPr>
          </w:rPrChange>
        </w:rPr>
        <w:pPrChange w:id="94" w:author="Laurie Lind" w:date="2020-04-28T14:51:00Z">
          <w:pPr/>
        </w:pPrChange>
      </w:pPr>
      <w:del w:id="95" w:author="Lind, Laurie" w:date="2015-08-17T18:22:00Z">
        <w:r w:rsidRPr="00E448AB" w:rsidDel="00A6034B">
          <w:rPr>
            <w:sz w:val="24"/>
            <w:szCs w:val="24"/>
          </w:rPr>
          <w:sym w:font="Symbol" w:char="F0B7"/>
        </w:r>
        <w:r w:rsidR="002528B7" w:rsidRPr="00E448AB" w:rsidDel="00A6034B">
          <w:rPr>
            <w:sz w:val="24"/>
            <w:szCs w:val="24"/>
            <w:rPrChange w:id="96" w:author="Laurie Lind" w:date="2020-04-08T14:18:00Z">
              <w:rPr>
                <w:sz w:val="28"/>
                <w:szCs w:val="24"/>
              </w:rPr>
            </w:rPrChange>
          </w:rPr>
          <w:delText>Excel</w:delText>
        </w:r>
      </w:del>
      <w:del w:id="97" w:author="Lind, Laurie" w:date="2015-08-17T18:21:00Z">
        <w:r w:rsidR="002528B7" w:rsidRPr="00E448AB" w:rsidDel="00A6034B">
          <w:rPr>
            <w:sz w:val="24"/>
            <w:szCs w:val="24"/>
            <w:rPrChange w:id="98" w:author="Laurie Lind" w:date="2020-04-08T14:18:00Z">
              <w:rPr>
                <w:sz w:val="28"/>
                <w:szCs w:val="24"/>
              </w:rPr>
            </w:rPrChange>
          </w:rPr>
          <w:delText>lent organizational</w:delText>
        </w:r>
        <w:r w:rsidR="00F00A62" w:rsidRPr="00E448AB" w:rsidDel="00A6034B">
          <w:rPr>
            <w:sz w:val="24"/>
            <w:szCs w:val="24"/>
            <w:rPrChange w:id="99" w:author="Laurie Lind" w:date="2020-04-08T14:18:00Z">
              <w:rPr>
                <w:sz w:val="28"/>
                <w:szCs w:val="24"/>
              </w:rPr>
            </w:rPrChange>
          </w:rPr>
          <w:delText xml:space="preserve"> and interpersonal skill</w:delText>
        </w:r>
      </w:del>
    </w:p>
    <w:p w14:paraId="6B3B25C8" w14:textId="77777777" w:rsidR="00F4710F" w:rsidRPr="00E448AB" w:rsidRDefault="00A6034B" w:rsidP="00764237">
      <w:pPr>
        <w:rPr>
          <w:ins w:id="100" w:author="Lind, Laurie" w:date="2015-08-17T21:37:00Z"/>
          <w:b/>
          <w:sz w:val="28"/>
          <w:szCs w:val="28"/>
          <w:rPrChange w:id="101" w:author="Laurie Lind" w:date="2020-04-08T14:18:00Z">
            <w:rPr>
              <w:ins w:id="102" w:author="Lind, Laurie" w:date="2015-08-17T21:37:00Z"/>
              <w:b/>
              <w:sz w:val="24"/>
              <w:szCs w:val="28"/>
            </w:rPr>
          </w:rPrChange>
        </w:rPr>
      </w:pPr>
      <w:ins w:id="103" w:author="Lind, Laurie" w:date="2015-08-17T18:20:00Z">
        <w:r w:rsidRPr="00764237">
          <w:rPr>
            <w:b/>
            <w:sz w:val="28"/>
            <w:szCs w:val="28"/>
          </w:rPr>
          <w:t>EDUCATION</w:t>
        </w:r>
      </w:ins>
    </w:p>
    <w:p w14:paraId="5725601E" w14:textId="77777777" w:rsidR="00CD4559" w:rsidRPr="00E448AB" w:rsidDel="00A6034B" w:rsidRDefault="00F00A62" w:rsidP="00122A0F">
      <w:pPr>
        <w:rPr>
          <w:del w:id="104" w:author="Lind, Laurie" w:date="2015-08-17T18:19:00Z"/>
          <w:sz w:val="24"/>
          <w:szCs w:val="24"/>
          <w:rPrChange w:id="105" w:author="Laurie Lind" w:date="2020-04-08T14:18:00Z">
            <w:rPr>
              <w:del w:id="106" w:author="Lind, Laurie" w:date="2015-08-17T18:19:00Z"/>
              <w:sz w:val="28"/>
              <w:szCs w:val="24"/>
            </w:rPr>
          </w:rPrChange>
        </w:rPr>
      </w:pPr>
      <w:del w:id="107" w:author="Lind, Laurie" w:date="2015-08-17T18:19:00Z">
        <w:r w:rsidRPr="00E448AB" w:rsidDel="00A6034B">
          <w:rPr>
            <w:sz w:val="24"/>
            <w:szCs w:val="24"/>
            <w:rPrChange w:id="108" w:author="Laurie Lind" w:date="2020-04-08T14:18:00Z">
              <w:rPr>
                <w:sz w:val="28"/>
                <w:szCs w:val="24"/>
              </w:rPr>
            </w:rPrChange>
          </w:rPr>
          <w:delText>s</w:delText>
        </w:r>
      </w:del>
    </w:p>
    <w:p w14:paraId="4FE53F7B" w14:textId="77777777" w:rsidR="005E2AF3" w:rsidRPr="00E448AB" w:rsidDel="00C9758E" w:rsidRDefault="00CD4559" w:rsidP="00122A0F">
      <w:pPr>
        <w:rPr>
          <w:del w:id="109" w:author="Jesus.Trevino Trevino" w:date="2016-02-18T14:38:00Z"/>
          <w:b/>
          <w:sz w:val="24"/>
          <w:szCs w:val="24"/>
          <w:rPrChange w:id="110" w:author="Laurie Lind" w:date="2020-04-08T14:18:00Z">
            <w:rPr>
              <w:del w:id="111" w:author="Jesus.Trevino Trevino" w:date="2016-02-18T14:38:00Z"/>
              <w:b/>
              <w:sz w:val="28"/>
              <w:szCs w:val="24"/>
            </w:rPr>
          </w:rPrChange>
        </w:rPr>
      </w:pPr>
      <w:del w:id="112" w:author="Jesus.Trevino Trevino" w:date="2016-02-18T14:38:00Z">
        <w:r w:rsidRPr="00E448AB" w:rsidDel="00C9758E">
          <w:rPr>
            <w:b/>
            <w:sz w:val="24"/>
            <w:szCs w:val="24"/>
            <w:rPrChange w:id="113" w:author="Laurie Lind" w:date="2020-04-08T14:18:00Z">
              <w:rPr>
                <w:b/>
                <w:sz w:val="28"/>
                <w:szCs w:val="24"/>
              </w:rPr>
            </w:rPrChange>
          </w:rPr>
          <w:delText>EDUCATION</w:delText>
        </w:r>
      </w:del>
    </w:p>
    <w:p w14:paraId="28C130B2" w14:textId="77777777" w:rsidR="00CD4559" w:rsidRPr="00E448AB" w:rsidRDefault="00CD4559" w:rsidP="00122A0F">
      <w:pPr>
        <w:rPr>
          <w:b/>
          <w:sz w:val="24"/>
          <w:szCs w:val="24"/>
          <w:rPrChange w:id="114" w:author="Laurie Lind" w:date="2020-04-08T14:18:00Z">
            <w:rPr>
              <w:sz w:val="28"/>
              <w:szCs w:val="24"/>
            </w:rPr>
          </w:rPrChange>
        </w:rPr>
      </w:pPr>
      <w:del w:id="115" w:author="Lind, Laurie" w:date="2015-08-17T17:51:00Z">
        <w:r w:rsidRPr="00E448AB" w:rsidDel="00FF4C99">
          <w:rPr>
            <w:b/>
            <w:sz w:val="24"/>
            <w:szCs w:val="24"/>
          </w:rPr>
          <w:delText></w:delText>
        </w:r>
        <w:r w:rsidRPr="00E448AB" w:rsidDel="00FF4C99">
          <w:rPr>
            <w:b/>
            <w:sz w:val="24"/>
            <w:szCs w:val="24"/>
            <w:rPrChange w:id="116" w:author="Laurie Lind" w:date="2020-04-08T14:18:00Z">
              <w:rPr>
                <w:sz w:val="28"/>
                <w:szCs w:val="24"/>
              </w:rPr>
            </w:rPrChange>
          </w:rPr>
          <w:delText xml:space="preserve"> </w:delText>
        </w:r>
      </w:del>
      <w:r w:rsidRPr="00E448AB">
        <w:rPr>
          <w:b/>
          <w:sz w:val="24"/>
          <w:szCs w:val="24"/>
          <w:rPrChange w:id="117" w:author="Laurie Lind" w:date="2020-04-08T14:18:00Z">
            <w:rPr>
              <w:sz w:val="28"/>
              <w:szCs w:val="24"/>
            </w:rPr>
          </w:rPrChange>
        </w:rPr>
        <w:t>University of South Dakota, Vermillion, South Dakota</w:t>
      </w:r>
    </w:p>
    <w:p w14:paraId="1675DC6E" w14:textId="77777777" w:rsidR="00CD4559" w:rsidRPr="00E448AB" w:rsidRDefault="00CD4559" w:rsidP="00122A0F">
      <w:pPr>
        <w:rPr>
          <w:sz w:val="24"/>
          <w:szCs w:val="24"/>
          <w:rPrChange w:id="118" w:author="Laurie Lind" w:date="2020-04-08T14:18:00Z">
            <w:rPr>
              <w:sz w:val="28"/>
              <w:szCs w:val="24"/>
            </w:rPr>
          </w:rPrChange>
        </w:rPr>
      </w:pPr>
      <w:r w:rsidRPr="00E448AB">
        <w:rPr>
          <w:sz w:val="24"/>
          <w:szCs w:val="24"/>
          <w:rPrChange w:id="119" w:author="Laurie Lind" w:date="2020-04-08T14:18:00Z">
            <w:rPr>
              <w:sz w:val="28"/>
              <w:szCs w:val="24"/>
            </w:rPr>
          </w:rPrChange>
        </w:rPr>
        <w:t>Master of Science in Occupational Therapy</w:t>
      </w:r>
      <w:del w:id="120" w:author="Lind, Laurie" w:date="2015-08-17T21:29:00Z">
        <w:r w:rsidRPr="00E448AB" w:rsidDel="001546D6">
          <w:rPr>
            <w:sz w:val="24"/>
            <w:szCs w:val="24"/>
            <w:rPrChange w:id="121" w:author="Laurie Lind" w:date="2020-04-08T14:18:00Z">
              <w:rPr>
                <w:sz w:val="28"/>
                <w:szCs w:val="24"/>
              </w:rPr>
            </w:rPrChange>
          </w:rPr>
          <w:delText>,</w:delText>
        </w:r>
      </w:del>
    </w:p>
    <w:p w14:paraId="4296318A" w14:textId="77777777" w:rsidR="00CD4559" w:rsidRPr="00E448AB" w:rsidDel="00FF4C99" w:rsidRDefault="00CD4559" w:rsidP="00122A0F">
      <w:pPr>
        <w:tabs>
          <w:tab w:val="left" w:pos="7920"/>
        </w:tabs>
        <w:spacing w:after="100"/>
        <w:rPr>
          <w:del w:id="122" w:author="Lind, Laurie" w:date="2015-08-17T17:52:00Z"/>
          <w:sz w:val="24"/>
          <w:szCs w:val="24"/>
          <w:rPrChange w:id="123" w:author="Laurie Lind" w:date="2020-04-08T14:18:00Z">
            <w:rPr>
              <w:del w:id="124" w:author="Lind, Laurie" w:date="2015-08-17T17:52:00Z"/>
              <w:sz w:val="28"/>
              <w:szCs w:val="24"/>
            </w:rPr>
          </w:rPrChange>
        </w:rPr>
      </w:pPr>
      <w:r w:rsidRPr="00E448AB">
        <w:rPr>
          <w:sz w:val="24"/>
          <w:szCs w:val="24"/>
          <w:rPrChange w:id="125" w:author="Laurie Lind" w:date="2020-04-08T14:18:00Z">
            <w:rPr>
              <w:sz w:val="28"/>
              <w:szCs w:val="24"/>
            </w:rPr>
          </w:rPrChange>
        </w:rPr>
        <w:t xml:space="preserve">Class President, Graduation December </w:t>
      </w:r>
      <w:ins w:id="126" w:author="Jesus.Trevino Trevino" w:date="2016-02-18T14:15:00Z">
        <w:r w:rsidR="00E97A60" w:rsidRPr="00764237">
          <w:rPr>
            <w:sz w:val="24"/>
            <w:szCs w:val="24"/>
          </w:rPr>
          <w:tab/>
        </w:r>
      </w:ins>
      <w:r w:rsidRPr="00E448AB">
        <w:rPr>
          <w:sz w:val="24"/>
          <w:szCs w:val="24"/>
          <w:rPrChange w:id="127" w:author="Laurie Lind" w:date="2020-04-08T14:18:00Z">
            <w:rPr>
              <w:sz w:val="28"/>
              <w:szCs w:val="24"/>
            </w:rPr>
          </w:rPrChange>
        </w:rPr>
        <w:t>1998</w:t>
      </w:r>
    </w:p>
    <w:p w14:paraId="16F76336" w14:textId="77777777" w:rsidR="00FF4C99" w:rsidRPr="00764237" w:rsidDel="0013431A" w:rsidRDefault="00FF4C99" w:rsidP="00122A0F">
      <w:pPr>
        <w:tabs>
          <w:tab w:val="left" w:pos="7920"/>
        </w:tabs>
        <w:spacing w:after="100"/>
        <w:rPr>
          <w:del w:id="128" w:author="Laurie Lind" w:date="2020-04-08T13:30:00Z"/>
          <w:b/>
          <w:sz w:val="24"/>
          <w:szCs w:val="24"/>
        </w:rPr>
      </w:pPr>
    </w:p>
    <w:p w14:paraId="2BA5CD8F" w14:textId="77777777" w:rsidR="0013431A" w:rsidRPr="00E448AB" w:rsidRDefault="0013431A" w:rsidP="00122A0F">
      <w:pPr>
        <w:tabs>
          <w:tab w:val="left" w:pos="7920"/>
        </w:tabs>
        <w:spacing w:after="100"/>
        <w:rPr>
          <w:ins w:id="129" w:author="Laurie Lind" w:date="2020-04-08T13:30:00Z"/>
          <w:sz w:val="24"/>
          <w:szCs w:val="24"/>
          <w:rPrChange w:id="130" w:author="Laurie Lind" w:date="2020-04-08T14:18:00Z">
            <w:rPr>
              <w:ins w:id="131" w:author="Laurie Lind" w:date="2020-04-08T13:30:00Z"/>
              <w:sz w:val="28"/>
              <w:szCs w:val="24"/>
            </w:rPr>
          </w:rPrChange>
        </w:rPr>
      </w:pPr>
    </w:p>
    <w:p w14:paraId="12CBB09B" w14:textId="77777777" w:rsidR="00CD4559" w:rsidRPr="00E448AB" w:rsidRDefault="00CD4559" w:rsidP="00764237">
      <w:pPr>
        <w:rPr>
          <w:b/>
          <w:sz w:val="24"/>
          <w:szCs w:val="24"/>
          <w:rPrChange w:id="132" w:author="Laurie Lind" w:date="2020-04-08T14:18:00Z">
            <w:rPr>
              <w:sz w:val="28"/>
              <w:szCs w:val="24"/>
            </w:rPr>
          </w:rPrChange>
        </w:rPr>
      </w:pPr>
      <w:del w:id="133" w:author="Lind, Laurie" w:date="2015-08-17T17:52:00Z">
        <w:r w:rsidRPr="00E448AB" w:rsidDel="00FF4C99">
          <w:rPr>
            <w:b/>
            <w:sz w:val="24"/>
            <w:szCs w:val="24"/>
          </w:rPr>
          <w:delText></w:delText>
        </w:r>
        <w:r w:rsidRPr="00E448AB" w:rsidDel="00FF4C99">
          <w:rPr>
            <w:b/>
            <w:sz w:val="24"/>
            <w:szCs w:val="24"/>
            <w:rPrChange w:id="134" w:author="Laurie Lind" w:date="2020-04-08T14:18:00Z">
              <w:rPr>
                <w:sz w:val="28"/>
                <w:szCs w:val="24"/>
              </w:rPr>
            </w:rPrChange>
          </w:rPr>
          <w:delText xml:space="preserve"> </w:delText>
        </w:r>
      </w:del>
      <w:r w:rsidRPr="00E448AB">
        <w:rPr>
          <w:b/>
          <w:sz w:val="24"/>
          <w:szCs w:val="24"/>
          <w:rPrChange w:id="135" w:author="Laurie Lind" w:date="2020-04-08T14:18:00Z">
            <w:rPr>
              <w:sz w:val="28"/>
              <w:szCs w:val="24"/>
            </w:rPr>
          </w:rPrChange>
        </w:rPr>
        <w:t xml:space="preserve">West Chester University, West Chester, Pennsylvania </w:t>
      </w:r>
    </w:p>
    <w:p w14:paraId="2B42F2FE" w14:textId="77777777" w:rsidR="00CD4559" w:rsidRPr="00E448AB" w:rsidRDefault="00CD4559" w:rsidP="00764237">
      <w:pPr>
        <w:rPr>
          <w:sz w:val="24"/>
          <w:szCs w:val="24"/>
          <w:rPrChange w:id="136" w:author="Laurie Lind" w:date="2020-04-08T14:18:00Z">
            <w:rPr>
              <w:sz w:val="28"/>
              <w:szCs w:val="24"/>
            </w:rPr>
          </w:rPrChange>
        </w:rPr>
      </w:pPr>
      <w:r w:rsidRPr="00E448AB">
        <w:rPr>
          <w:sz w:val="24"/>
          <w:szCs w:val="24"/>
          <w:rPrChange w:id="137" w:author="Laurie Lind" w:date="2020-04-08T14:18:00Z">
            <w:rPr>
              <w:sz w:val="28"/>
              <w:szCs w:val="24"/>
            </w:rPr>
          </w:rPrChange>
        </w:rPr>
        <w:t>Bachelor of Science in Exercise Science</w:t>
      </w:r>
      <w:del w:id="138" w:author="Lind, Laurie" w:date="2015-08-17T21:29:00Z">
        <w:r w:rsidRPr="00E448AB" w:rsidDel="001546D6">
          <w:rPr>
            <w:sz w:val="24"/>
            <w:szCs w:val="24"/>
            <w:rPrChange w:id="139" w:author="Laurie Lind" w:date="2020-04-08T14:18:00Z">
              <w:rPr>
                <w:sz w:val="28"/>
                <w:szCs w:val="24"/>
              </w:rPr>
            </w:rPrChange>
          </w:rPr>
          <w:delText>,</w:delText>
        </w:r>
      </w:del>
      <w:r w:rsidRPr="00E448AB">
        <w:rPr>
          <w:sz w:val="24"/>
          <w:szCs w:val="24"/>
          <w:rPrChange w:id="140" w:author="Laurie Lind" w:date="2020-04-08T14:18:00Z">
            <w:rPr>
              <w:sz w:val="28"/>
              <w:szCs w:val="24"/>
            </w:rPr>
          </w:rPrChange>
        </w:rPr>
        <w:t xml:space="preserve"> </w:t>
      </w:r>
    </w:p>
    <w:p w14:paraId="4270B518" w14:textId="77777777" w:rsidR="000F7718" w:rsidRPr="00764237" w:rsidRDefault="00D2594C" w:rsidP="00122A0F">
      <w:pPr>
        <w:tabs>
          <w:tab w:val="left" w:pos="7920"/>
        </w:tabs>
        <w:rPr>
          <w:ins w:id="141" w:author="Lind, Laurie" w:date="2015-08-18T22:10:00Z"/>
          <w:sz w:val="24"/>
          <w:szCs w:val="24"/>
        </w:rPr>
      </w:pPr>
      <w:r w:rsidRPr="00E448AB">
        <w:rPr>
          <w:sz w:val="24"/>
          <w:szCs w:val="24"/>
          <w:rPrChange w:id="142" w:author="Laurie Lind" w:date="2020-04-08T14:18:00Z">
            <w:rPr>
              <w:sz w:val="28"/>
              <w:szCs w:val="24"/>
            </w:rPr>
          </w:rPrChange>
        </w:rPr>
        <w:t xml:space="preserve">Honor Society, </w:t>
      </w:r>
      <w:r w:rsidR="00CD4559" w:rsidRPr="00E448AB">
        <w:rPr>
          <w:sz w:val="24"/>
          <w:szCs w:val="24"/>
          <w:rPrChange w:id="143" w:author="Laurie Lind" w:date="2020-04-08T14:18:00Z">
            <w:rPr>
              <w:sz w:val="28"/>
              <w:szCs w:val="24"/>
            </w:rPr>
          </w:rPrChange>
        </w:rPr>
        <w:t xml:space="preserve">Cum Laude, Graduation December </w:t>
      </w:r>
      <w:ins w:id="144" w:author="Jesus.Trevino Trevino" w:date="2016-02-18T14:15:00Z">
        <w:r w:rsidR="00E97A60" w:rsidRPr="00764237">
          <w:rPr>
            <w:sz w:val="24"/>
            <w:szCs w:val="24"/>
          </w:rPr>
          <w:tab/>
        </w:r>
      </w:ins>
      <w:r w:rsidR="00CD4559" w:rsidRPr="00E448AB">
        <w:rPr>
          <w:sz w:val="24"/>
          <w:szCs w:val="24"/>
          <w:rPrChange w:id="145" w:author="Laurie Lind" w:date="2020-04-08T14:18:00Z">
            <w:rPr>
              <w:sz w:val="28"/>
              <w:szCs w:val="24"/>
            </w:rPr>
          </w:rPrChange>
        </w:rPr>
        <w:t>1992</w:t>
      </w:r>
    </w:p>
    <w:p w14:paraId="78E023BF" w14:textId="77777777" w:rsidR="00025F60" w:rsidDel="008C25A1" w:rsidRDefault="00025F60" w:rsidP="00122A0F">
      <w:pPr>
        <w:ind w:firstLine="720"/>
        <w:rPr>
          <w:del w:id="146" w:author="Lind, Laurie" w:date="2015-08-23T20:16:00Z"/>
          <w:sz w:val="28"/>
          <w:szCs w:val="28"/>
        </w:rPr>
      </w:pPr>
    </w:p>
    <w:p w14:paraId="49C841E9" w14:textId="77777777" w:rsidR="008C25A1" w:rsidRPr="00E448AB" w:rsidRDefault="008C25A1" w:rsidP="00122A0F">
      <w:pPr>
        <w:ind w:firstLine="720"/>
        <w:rPr>
          <w:ins w:id="147" w:author="Laurie Lind" w:date="2020-04-08T14:23:00Z"/>
          <w:sz w:val="28"/>
          <w:szCs w:val="28"/>
        </w:rPr>
      </w:pPr>
    </w:p>
    <w:p w14:paraId="2295544C" w14:textId="77777777" w:rsidR="000F7718" w:rsidRPr="00E448AB" w:rsidDel="00B8061F" w:rsidRDefault="000F7718" w:rsidP="00122A0F">
      <w:pPr>
        <w:rPr>
          <w:ins w:id="148" w:author="Lind, Laurie" w:date="2015-08-18T22:11:00Z"/>
          <w:del w:id="149" w:author="Lind, Laurie" w:date="2015-08-23T20:16:00Z"/>
          <w:b/>
          <w:sz w:val="28"/>
          <w:szCs w:val="28"/>
          <w:rPrChange w:id="150" w:author="Laurie Lind" w:date="2020-04-08T14:18:00Z">
            <w:rPr>
              <w:ins w:id="151" w:author="Lind, Laurie" w:date="2015-08-18T22:11:00Z"/>
              <w:del w:id="152" w:author="Lind, Laurie" w:date="2015-08-23T20:16:00Z"/>
              <w:b/>
              <w:sz w:val="24"/>
              <w:szCs w:val="28"/>
            </w:rPr>
          </w:rPrChange>
        </w:rPr>
      </w:pPr>
      <w:ins w:id="153" w:author="Lind, Laurie" w:date="2015-08-18T22:11:00Z">
        <w:del w:id="154" w:author="Lind, Laurie" w:date="2015-08-23T20:16:00Z">
          <w:r w:rsidRPr="00E448AB" w:rsidDel="00B8061F">
            <w:rPr>
              <w:b/>
              <w:sz w:val="28"/>
              <w:szCs w:val="28"/>
              <w:rPrChange w:id="155" w:author="Laurie Lind" w:date="2020-04-08T14:18:00Z">
                <w:rPr>
                  <w:b/>
                  <w:sz w:val="24"/>
                  <w:szCs w:val="28"/>
                </w:rPr>
              </w:rPrChange>
            </w:rPr>
            <w:delText>CONTINUING EDUCATION</w:delText>
          </w:r>
        </w:del>
      </w:ins>
    </w:p>
    <w:p w14:paraId="55CFBA7B" w14:textId="77777777" w:rsidR="000F7718" w:rsidRPr="00E448AB" w:rsidDel="00E31398" w:rsidRDefault="000F7718" w:rsidP="00122A0F">
      <w:pPr>
        <w:rPr>
          <w:ins w:id="156" w:author="Lind, Laurie" w:date="2015-08-18T22:11:00Z"/>
          <w:del w:id="157" w:author="Jesus.Trevino Trevino" w:date="2016-02-18T14:37:00Z"/>
          <w:b/>
          <w:sz w:val="28"/>
          <w:szCs w:val="28"/>
          <w:rPrChange w:id="158" w:author="Laurie Lind" w:date="2020-04-08T14:18:00Z">
            <w:rPr>
              <w:ins w:id="159" w:author="Lind, Laurie" w:date="2015-08-18T22:11:00Z"/>
              <w:del w:id="160" w:author="Jesus.Trevino Trevino" w:date="2016-02-18T14:37:00Z"/>
              <w:b/>
              <w:sz w:val="24"/>
              <w:szCs w:val="28"/>
            </w:rPr>
          </w:rPrChange>
        </w:rPr>
      </w:pPr>
    </w:p>
    <w:p w14:paraId="1D31D67B" w14:textId="77777777" w:rsidR="00F4710F" w:rsidRPr="00E448AB" w:rsidRDefault="000F7718" w:rsidP="00122A0F">
      <w:pPr>
        <w:rPr>
          <w:b/>
          <w:sz w:val="28"/>
          <w:szCs w:val="28"/>
        </w:rPr>
      </w:pPr>
      <w:ins w:id="161" w:author="Lind, Laurie" w:date="2015-08-18T22:11:00Z">
        <w:r w:rsidRPr="00E448AB">
          <w:rPr>
            <w:b/>
            <w:sz w:val="28"/>
            <w:szCs w:val="28"/>
            <w:rPrChange w:id="162" w:author="Laurie Lind" w:date="2020-04-08T14:18:00Z">
              <w:rPr>
                <w:b/>
                <w:sz w:val="24"/>
                <w:szCs w:val="28"/>
              </w:rPr>
            </w:rPrChange>
          </w:rPr>
          <w:t>EMPLOYMENT</w:t>
        </w:r>
      </w:ins>
      <w:del w:id="163" w:author="Lind, Laurie" w:date="2015-08-17T21:56:00Z">
        <w:r w:rsidR="00CD4559" w:rsidRPr="00E448AB" w:rsidDel="00A87C3E">
          <w:rPr>
            <w:b/>
            <w:sz w:val="28"/>
            <w:szCs w:val="28"/>
          </w:rPr>
          <w:delText>OCCUPATIONAL THERAPY EXPERIENCE</w:delText>
        </w:r>
      </w:del>
    </w:p>
    <w:p w14:paraId="1BFDDF56" w14:textId="77777777" w:rsidR="008A3569" w:rsidRPr="00B50CA7" w:rsidRDefault="008A3569">
      <w:pPr>
        <w:rPr>
          <w:ins w:id="164" w:author="Laurie Lind" w:date="2020-04-08T13:25:00Z"/>
          <w:b/>
          <w:i/>
          <w:iCs/>
          <w:sz w:val="24"/>
          <w:szCs w:val="24"/>
          <w:rPrChange w:id="165" w:author="Laurie Lind" w:date="2020-04-08T14:25:00Z">
            <w:rPr>
              <w:ins w:id="166" w:author="Laurie Lind" w:date="2020-04-08T13:25:00Z"/>
              <w:b/>
              <w:iCs/>
              <w:sz w:val="24"/>
              <w:szCs w:val="24"/>
            </w:rPr>
          </w:rPrChange>
        </w:rPr>
        <w:pPrChange w:id="167" w:author="Laurie Lind" w:date="2020-04-08T14:22:00Z">
          <w:pPr>
            <w:ind w:firstLine="720"/>
          </w:pPr>
        </w:pPrChange>
      </w:pPr>
      <w:ins w:id="168" w:author="Laurie Lind" w:date="2020-04-08T13:23:00Z">
        <w:r w:rsidRPr="00B50CA7">
          <w:rPr>
            <w:b/>
            <w:i/>
            <w:iCs/>
            <w:sz w:val="24"/>
            <w:szCs w:val="24"/>
            <w:rPrChange w:id="169" w:author="Laurie Lind" w:date="2020-04-08T14:25:00Z">
              <w:rPr>
                <w:b/>
                <w:iCs/>
                <w:sz w:val="24"/>
                <w:szCs w:val="24"/>
              </w:rPr>
            </w:rPrChange>
          </w:rPr>
          <w:t>DIVERSITY &amp; INCLUSION</w:t>
        </w:r>
      </w:ins>
      <w:ins w:id="170" w:author="Laurie Lind" w:date="2020-04-08T14:19:00Z">
        <w:r w:rsidR="00E448AB" w:rsidRPr="00B50CA7">
          <w:rPr>
            <w:b/>
            <w:i/>
            <w:iCs/>
            <w:sz w:val="24"/>
            <w:szCs w:val="24"/>
            <w:rPrChange w:id="171" w:author="Laurie Lind" w:date="2020-04-08T14:25:00Z">
              <w:rPr>
                <w:b/>
                <w:iCs/>
                <w:sz w:val="24"/>
                <w:szCs w:val="24"/>
              </w:rPr>
            </w:rPrChange>
          </w:rPr>
          <w:t xml:space="preserve"> CONSULTING</w:t>
        </w:r>
      </w:ins>
    </w:p>
    <w:p w14:paraId="756DB7FC" w14:textId="77777777" w:rsidR="0013431A" w:rsidRPr="00E448AB" w:rsidRDefault="008A3569" w:rsidP="00764237">
      <w:pPr>
        <w:rPr>
          <w:ins w:id="172" w:author="Laurie Lind" w:date="2020-04-08T13:30:00Z"/>
          <w:b/>
          <w:sz w:val="24"/>
          <w:szCs w:val="24"/>
        </w:rPr>
      </w:pPr>
      <w:ins w:id="173" w:author="Laurie Lind" w:date="2020-04-08T13:25:00Z">
        <w:r w:rsidRPr="00764237">
          <w:rPr>
            <w:b/>
            <w:sz w:val="24"/>
            <w:szCs w:val="24"/>
          </w:rPr>
          <w:t>Co-</w:t>
        </w:r>
      </w:ins>
      <w:ins w:id="174" w:author="Laurie Lind" w:date="2020-04-08T13:27:00Z">
        <w:r w:rsidRPr="00764237">
          <w:rPr>
            <w:b/>
            <w:sz w:val="24"/>
            <w:szCs w:val="24"/>
          </w:rPr>
          <w:t>O</w:t>
        </w:r>
      </w:ins>
      <w:ins w:id="175" w:author="Laurie Lind" w:date="2020-04-08T13:25:00Z">
        <w:r w:rsidRPr="00E448AB">
          <w:rPr>
            <w:b/>
            <w:sz w:val="24"/>
            <w:szCs w:val="24"/>
          </w:rPr>
          <w:t xml:space="preserve">wner, Chief Financial </w:t>
        </w:r>
      </w:ins>
      <w:ins w:id="176" w:author="Laurie Lind" w:date="2020-04-08T13:26:00Z">
        <w:r w:rsidRPr="00E448AB">
          <w:rPr>
            <w:b/>
            <w:sz w:val="24"/>
            <w:szCs w:val="24"/>
          </w:rPr>
          <w:t xml:space="preserve">Officer, and </w:t>
        </w:r>
      </w:ins>
      <w:ins w:id="177" w:author="Laurie Lind" w:date="2020-04-08T13:27:00Z">
        <w:r w:rsidRPr="00E448AB">
          <w:rPr>
            <w:b/>
            <w:sz w:val="24"/>
            <w:szCs w:val="24"/>
          </w:rPr>
          <w:t>Vice-Consultant</w:t>
        </w:r>
      </w:ins>
    </w:p>
    <w:p w14:paraId="0D384545" w14:textId="77777777" w:rsidR="008A3569" w:rsidRPr="00E448AB" w:rsidRDefault="008A3569">
      <w:pPr>
        <w:rPr>
          <w:ins w:id="178" w:author="Laurie Lind" w:date="2020-04-08T13:23:00Z"/>
          <w:b/>
          <w:sz w:val="24"/>
          <w:szCs w:val="24"/>
        </w:rPr>
        <w:pPrChange w:id="179" w:author="Laurie Lind" w:date="2020-04-08T14:22:00Z">
          <w:pPr>
            <w:ind w:firstLine="720"/>
          </w:pPr>
        </w:pPrChange>
      </w:pPr>
      <w:ins w:id="180" w:author="Laurie Lind" w:date="2020-04-08T13:27:00Z">
        <w:r w:rsidRPr="00E448AB">
          <w:rPr>
            <w:bCs/>
            <w:sz w:val="24"/>
            <w:szCs w:val="24"/>
          </w:rPr>
          <w:t>The Leadership in Diversity (LinD) Group, LLC</w:t>
        </w:r>
      </w:ins>
      <w:ins w:id="181" w:author="Laurie Lind" w:date="2020-04-08T13:31:00Z">
        <w:r w:rsidR="0013431A" w:rsidRPr="00E448AB">
          <w:rPr>
            <w:bCs/>
            <w:sz w:val="24"/>
            <w:szCs w:val="24"/>
          </w:rPr>
          <w:t>, Tucson, A</w:t>
        </w:r>
      </w:ins>
      <w:ins w:id="182" w:author="Laurie Lind" w:date="2020-04-08T13:34:00Z">
        <w:r w:rsidR="005017DA" w:rsidRPr="00E448AB">
          <w:rPr>
            <w:bCs/>
            <w:sz w:val="24"/>
            <w:szCs w:val="24"/>
          </w:rPr>
          <w:t>rizona</w:t>
        </w:r>
      </w:ins>
      <w:ins w:id="183" w:author="Laurie Lind" w:date="2020-04-08T13:27:00Z">
        <w:r w:rsidRPr="00E448AB">
          <w:rPr>
            <w:bCs/>
            <w:sz w:val="24"/>
            <w:szCs w:val="24"/>
          </w:rPr>
          <w:tab/>
        </w:r>
        <w:r w:rsidRPr="00E448AB">
          <w:rPr>
            <w:bCs/>
            <w:sz w:val="24"/>
            <w:szCs w:val="24"/>
          </w:rPr>
          <w:tab/>
        </w:r>
        <w:r w:rsidRPr="00E448AB">
          <w:rPr>
            <w:bCs/>
            <w:sz w:val="24"/>
            <w:szCs w:val="24"/>
          </w:rPr>
          <w:tab/>
        </w:r>
      </w:ins>
      <w:ins w:id="184" w:author="Laurie Lind" w:date="2020-04-08T13:28:00Z">
        <w:r w:rsidRPr="00E448AB">
          <w:rPr>
            <w:bCs/>
            <w:sz w:val="24"/>
            <w:szCs w:val="24"/>
          </w:rPr>
          <w:t>8/18-present</w:t>
        </w:r>
      </w:ins>
    </w:p>
    <w:p w14:paraId="42C63252" w14:textId="77777777" w:rsidR="008A3569" w:rsidRPr="00E448AB" w:rsidRDefault="008A3569" w:rsidP="00764237">
      <w:pPr>
        <w:ind w:firstLine="720"/>
        <w:rPr>
          <w:ins w:id="185" w:author="Laurie Lind" w:date="2020-04-08T13:22:00Z"/>
          <w:b/>
          <w:sz w:val="24"/>
          <w:szCs w:val="24"/>
        </w:rPr>
      </w:pPr>
    </w:p>
    <w:p w14:paraId="48854DDA" w14:textId="77777777" w:rsidR="00A87C3E" w:rsidRPr="00B50CA7" w:rsidDel="008A3569" w:rsidRDefault="00A87C3E" w:rsidP="00764237">
      <w:pPr>
        <w:rPr>
          <w:ins w:id="186" w:author="Lind, Laurie" w:date="2015-08-17T21:58:00Z"/>
          <w:del w:id="187" w:author="Laurie Lind" w:date="2020-04-08T13:28:00Z"/>
          <w:b/>
          <w:i/>
          <w:iCs/>
          <w:sz w:val="24"/>
          <w:szCs w:val="24"/>
          <w:rPrChange w:id="188" w:author="Laurie Lind" w:date="2020-04-08T14:25:00Z">
            <w:rPr>
              <w:ins w:id="189" w:author="Lind, Laurie" w:date="2015-08-17T21:58:00Z"/>
              <w:del w:id="190" w:author="Laurie Lind" w:date="2020-04-08T13:28:00Z"/>
              <w:b/>
              <w:iCs/>
              <w:sz w:val="24"/>
              <w:szCs w:val="24"/>
            </w:rPr>
          </w:rPrChange>
        </w:rPr>
      </w:pPr>
      <w:ins w:id="191" w:author="Lind, Laurie" w:date="2015-08-17T21:58:00Z">
        <w:del w:id="192" w:author="Laurie Lind" w:date="2020-04-08T13:28:00Z">
          <w:r w:rsidRPr="00B50CA7" w:rsidDel="008A3569">
            <w:rPr>
              <w:b/>
              <w:i/>
              <w:iCs/>
              <w:sz w:val="24"/>
              <w:szCs w:val="24"/>
              <w:rPrChange w:id="193" w:author="Laurie Lind" w:date="2020-04-08T14:25:00Z">
                <w:rPr>
                  <w:b/>
                  <w:iCs/>
                  <w:sz w:val="24"/>
                  <w:szCs w:val="24"/>
                </w:rPr>
              </w:rPrChange>
            </w:rPr>
            <w:delText>OCCUPATIONAL THERAPY</w:delText>
          </w:r>
        </w:del>
      </w:ins>
    </w:p>
    <w:p w14:paraId="3D088AC6" w14:textId="77777777" w:rsidR="002528B7" w:rsidRPr="00B50CA7" w:rsidDel="008A3569" w:rsidRDefault="002528B7" w:rsidP="00764237">
      <w:pPr>
        <w:rPr>
          <w:del w:id="194" w:author="Laurie Lind" w:date="2020-04-08T13:28:00Z"/>
          <w:b/>
          <w:i/>
          <w:iCs/>
          <w:sz w:val="24"/>
          <w:szCs w:val="24"/>
          <w:rPrChange w:id="195" w:author="Laurie Lind" w:date="2020-04-08T14:25:00Z">
            <w:rPr>
              <w:del w:id="196" w:author="Laurie Lind" w:date="2020-04-08T13:28:00Z"/>
              <w:b/>
              <w:iCs/>
              <w:sz w:val="24"/>
              <w:szCs w:val="24"/>
            </w:rPr>
          </w:rPrChange>
        </w:rPr>
      </w:pPr>
      <w:del w:id="197" w:author="Laurie Lind" w:date="2020-04-08T13:28:00Z">
        <w:r w:rsidRPr="00B50CA7" w:rsidDel="008A3569">
          <w:rPr>
            <w:b/>
            <w:i/>
            <w:iCs/>
            <w:sz w:val="24"/>
            <w:szCs w:val="24"/>
            <w:rPrChange w:id="198" w:author="Laurie Lind" w:date="2020-04-08T14:25:00Z">
              <w:rPr>
                <w:b/>
                <w:i/>
                <w:iCs/>
                <w:sz w:val="28"/>
                <w:szCs w:val="24"/>
              </w:rPr>
            </w:rPrChange>
          </w:rPr>
          <w:delText>O</w:delText>
        </w:r>
      </w:del>
      <w:ins w:id="199" w:author="Lind, Laurie" w:date="2015-08-17T21:46:00Z">
        <w:del w:id="200" w:author="Laurie Lind" w:date="2020-04-08T13:28:00Z">
          <w:r w:rsidR="00C32BBD" w:rsidRPr="00B50CA7" w:rsidDel="008A3569">
            <w:rPr>
              <w:b/>
              <w:i/>
              <w:iCs/>
              <w:sz w:val="24"/>
              <w:szCs w:val="24"/>
              <w:rPrChange w:id="201" w:author="Laurie Lind" w:date="2020-04-08T14:25:00Z">
                <w:rPr>
                  <w:b/>
                  <w:iCs/>
                  <w:sz w:val="24"/>
                  <w:szCs w:val="24"/>
                </w:rPr>
              </w:rPrChange>
            </w:rPr>
            <w:delText>ccupational Therapist</w:delText>
          </w:r>
        </w:del>
      </w:ins>
      <w:ins w:id="202" w:author="Lind, Laurie" w:date="2015-08-17T21:56:00Z">
        <w:del w:id="203" w:author="Laurie Lind" w:date="2020-04-08T13:28:00Z">
          <w:r w:rsidR="00A87C3E" w:rsidRPr="00B50CA7" w:rsidDel="008A3569">
            <w:rPr>
              <w:b/>
              <w:i/>
              <w:iCs/>
              <w:sz w:val="24"/>
              <w:szCs w:val="24"/>
              <w:rPrChange w:id="204" w:author="Laurie Lind" w:date="2020-04-08T14:25:00Z">
                <w:rPr>
                  <w:b/>
                  <w:iCs/>
                  <w:sz w:val="24"/>
                  <w:szCs w:val="24"/>
                </w:rPr>
              </w:rPrChange>
            </w:rPr>
            <w:delText xml:space="preserve"> </w:delText>
          </w:r>
        </w:del>
      </w:ins>
      <w:del w:id="205" w:author="Laurie Lind" w:date="2020-04-08T13:28:00Z">
        <w:r w:rsidRPr="00B50CA7" w:rsidDel="008A3569">
          <w:rPr>
            <w:b/>
            <w:i/>
            <w:iCs/>
            <w:sz w:val="24"/>
            <w:szCs w:val="24"/>
            <w:rPrChange w:id="206" w:author="Laurie Lind" w:date="2020-04-08T14:25:00Z">
              <w:rPr>
                <w:b/>
                <w:i/>
                <w:iCs/>
                <w:sz w:val="28"/>
                <w:szCs w:val="24"/>
              </w:rPr>
            </w:rPrChange>
          </w:rPr>
          <w:delText>ccupational Therapist:</w:delText>
        </w:r>
      </w:del>
    </w:p>
    <w:p w14:paraId="0BC09AF6" w14:textId="77777777" w:rsidR="00635E3F" w:rsidRPr="00B50CA7" w:rsidDel="008A3569" w:rsidRDefault="00635E3F" w:rsidP="00764237">
      <w:pPr>
        <w:rPr>
          <w:ins w:id="207" w:author="Jesus.Trevino Trevino" w:date="2016-02-18T14:16:00Z"/>
          <w:del w:id="208" w:author="Laurie Lind" w:date="2020-04-08T13:28:00Z"/>
          <w:b/>
          <w:i/>
          <w:iCs/>
          <w:sz w:val="24"/>
          <w:szCs w:val="24"/>
          <w:rPrChange w:id="209" w:author="Laurie Lind" w:date="2020-04-08T14:25:00Z">
            <w:rPr>
              <w:ins w:id="210" w:author="Jesus.Trevino Trevino" w:date="2016-02-18T14:16:00Z"/>
              <w:del w:id="211" w:author="Laurie Lind" w:date="2020-04-08T13:28:00Z"/>
              <w:b/>
              <w:i/>
              <w:iCs/>
              <w:sz w:val="28"/>
              <w:szCs w:val="24"/>
            </w:rPr>
          </w:rPrChange>
        </w:rPr>
      </w:pPr>
    </w:p>
    <w:p w14:paraId="7705785A" w14:textId="77777777" w:rsidR="00CD4559" w:rsidRPr="00B50CA7" w:rsidDel="008A3569" w:rsidRDefault="00C32BBD" w:rsidP="00764237">
      <w:pPr>
        <w:rPr>
          <w:del w:id="212" w:author="Laurie Lind" w:date="2020-04-08T13:28:00Z"/>
          <w:i/>
          <w:iCs/>
          <w:sz w:val="24"/>
          <w:szCs w:val="24"/>
          <w:rPrChange w:id="213" w:author="Laurie Lind" w:date="2020-04-08T14:25:00Z">
            <w:rPr>
              <w:del w:id="214" w:author="Laurie Lind" w:date="2020-04-08T13:28:00Z"/>
              <w:iCs/>
              <w:sz w:val="24"/>
              <w:szCs w:val="24"/>
            </w:rPr>
          </w:rPrChange>
        </w:rPr>
      </w:pPr>
      <w:ins w:id="215" w:author="Lind, Laurie" w:date="2015-08-17T21:47:00Z">
        <w:del w:id="216" w:author="Laurie Lind" w:date="2020-04-08T13:28:00Z">
          <w:r w:rsidRPr="00B50CA7" w:rsidDel="008A3569">
            <w:rPr>
              <w:b/>
              <w:i/>
              <w:iCs/>
              <w:sz w:val="24"/>
              <w:szCs w:val="24"/>
            </w:rPr>
            <w:tab/>
          </w:r>
        </w:del>
      </w:ins>
      <w:del w:id="217" w:author="Laurie Lind" w:date="2020-04-08T13:28:00Z">
        <w:r w:rsidR="00CD4559" w:rsidRPr="00B50CA7" w:rsidDel="008A3569">
          <w:rPr>
            <w:i/>
            <w:iCs/>
            <w:sz w:val="24"/>
            <w:szCs w:val="24"/>
          </w:rPr>
          <w:sym w:font="Symbol" w:char="F0B7"/>
        </w:r>
        <w:r w:rsidR="00CD4559" w:rsidRPr="00B50CA7" w:rsidDel="008A3569">
          <w:rPr>
            <w:i/>
            <w:iCs/>
            <w:sz w:val="24"/>
            <w:szCs w:val="24"/>
            <w:rPrChange w:id="218" w:author="Laurie Lind" w:date="2020-04-08T14:25:00Z">
              <w:rPr>
                <w:b/>
                <w:i/>
                <w:iCs/>
                <w:sz w:val="28"/>
                <w:szCs w:val="24"/>
              </w:rPr>
            </w:rPrChange>
          </w:rPr>
          <w:delText xml:space="preserve"> Goodcare, </w:delText>
        </w:r>
      </w:del>
      <w:ins w:id="219" w:author="Lind, Laurie" w:date="2015-08-17T18:27:00Z">
        <w:del w:id="220" w:author="Laurie Lind" w:date="2020-04-08T13:28:00Z">
          <w:r w:rsidR="00B7694B" w:rsidRPr="00B50CA7" w:rsidDel="008A3569">
            <w:rPr>
              <w:i/>
              <w:iCs/>
              <w:sz w:val="24"/>
              <w:szCs w:val="24"/>
              <w:rPrChange w:id="221" w:author="Laurie Lind" w:date="2020-04-08T14:25:00Z">
                <w:rPr>
                  <w:b/>
                  <w:i/>
                  <w:iCs/>
                  <w:sz w:val="28"/>
                  <w:szCs w:val="24"/>
                </w:rPr>
              </w:rPrChange>
            </w:rPr>
            <w:delText>LLC</w:delText>
          </w:r>
        </w:del>
      </w:ins>
      <w:del w:id="222" w:author="Laurie Lind" w:date="2020-04-08T13:28:00Z">
        <w:r w:rsidR="00CD4559" w:rsidRPr="00B50CA7" w:rsidDel="008A3569">
          <w:rPr>
            <w:i/>
            <w:iCs/>
            <w:sz w:val="24"/>
            <w:szCs w:val="24"/>
            <w:rPrChange w:id="223" w:author="Laurie Lind" w:date="2020-04-08T14:25:00Z">
              <w:rPr>
                <w:b/>
                <w:i/>
                <w:iCs/>
                <w:sz w:val="28"/>
                <w:szCs w:val="24"/>
              </w:rPr>
            </w:rPrChange>
          </w:rPr>
          <w:delText xml:space="preserve">Incorporated, Dell Rapids, South Dakota </w:delText>
        </w:r>
      </w:del>
      <w:ins w:id="224" w:author="Jesus.Trevino Trevino" w:date="2016-02-18T14:16:00Z">
        <w:del w:id="225" w:author="Laurie Lind" w:date="2020-04-08T13:28:00Z">
          <w:r w:rsidR="00BE1ED5" w:rsidRPr="00B50CA7" w:rsidDel="008A3569">
            <w:rPr>
              <w:i/>
              <w:iCs/>
              <w:sz w:val="24"/>
              <w:szCs w:val="24"/>
            </w:rPr>
            <w:tab/>
          </w:r>
        </w:del>
      </w:ins>
      <w:del w:id="226" w:author="Laurie Lind" w:date="2020-04-08T13:28:00Z">
        <w:r w:rsidR="00CD4559" w:rsidRPr="00B50CA7" w:rsidDel="008A3569">
          <w:rPr>
            <w:i/>
            <w:iCs/>
            <w:sz w:val="24"/>
            <w:szCs w:val="24"/>
            <w:rPrChange w:id="227" w:author="Laurie Lind" w:date="2020-04-08T14:25:00Z">
              <w:rPr>
                <w:b/>
                <w:i/>
                <w:iCs/>
                <w:sz w:val="28"/>
                <w:szCs w:val="24"/>
              </w:rPr>
            </w:rPrChange>
          </w:rPr>
          <w:delText>(5/08-</w:delText>
        </w:r>
      </w:del>
      <w:del w:id="228" w:author="Laurie Lind" w:date="2020-04-08T13:16:00Z">
        <w:r w:rsidR="00CD4559" w:rsidRPr="00B50CA7" w:rsidDel="009F4783">
          <w:rPr>
            <w:i/>
            <w:iCs/>
            <w:sz w:val="24"/>
            <w:szCs w:val="24"/>
            <w:rPrChange w:id="229" w:author="Laurie Lind" w:date="2020-04-08T14:25:00Z">
              <w:rPr>
                <w:b/>
                <w:i/>
                <w:iCs/>
                <w:sz w:val="28"/>
                <w:szCs w:val="24"/>
              </w:rPr>
            </w:rPrChange>
          </w:rPr>
          <w:delText>present</w:delText>
        </w:r>
      </w:del>
      <w:del w:id="230" w:author="Laurie Lind" w:date="2020-04-08T13:28:00Z">
        <w:r w:rsidR="00CD4559" w:rsidRPr="00B50CA7" w:rsidDel="008A3569">
          <w:rPr>
            <w:i/>
            <w:iCs/>
            <w:sz w:val="24"/>
            <w:szCs w:val="24"/>
            <w:rPrChange w:id="231" w:author="Laurie Lind" w:date="2020-04-08T14:25:00Z">
              <w:rPr>
                <w:b/>
                <w:i/>
                <w:iCs/>
                <w:sz w:val="28"/>
                <w:szCs w:val="24"/>
              </w:rPr>
            </w:rPrChange>
          </w:rPr>
          <w:delText>)</w:delText>
        </w:r>
      </w:del>
    </w:p>
    <w:p w14:paraId="27E6FC3F" w14:textId="77777777" w:rsidR="00A6034B" w:rsidRPr="00B50CA7" w:rsidDel="008A3569" w:rsidRDefault="00A6034B" w:rsidP="00764237">
      <w:pPr>
        <w:rPr>
          <w:ins w:id="232" w:author="Lind, Laurie" w:date="2015-08-17T18:26:00Z"/>
          <w:del w:id="233" w:author="Laurie Lind" w:date="2020-04-08T13:28:00Z"/>
          <w:i/>
          <w:iCs/>
          <w:sz w:val="24"/>
          <w:szCs w:val="24"/>
          <w:rPrChange w:id="234" w:author="Laurie Lind" w:date="2020-04-08T14:25:00Z">
            <w:rPr>
              <w:ins w:id="235" w:author="Lind, Laurie" w:date="2015-08-17T18:26:00Z"/>
              <w:del w:id="236" w:author="Laurie Lind" w:date="2020-04-08T13:28:00Z"/>
              <w:b/>
              <w:i/>
              <w:iCs/>
              <w:sz w:val="28"/>
              <w:szCs w:val="24"/>
            </w:rPr>
          </w:rPrChange>
        </w:rPr>
      </w:pPr>
    </w:p>
    <w:p w14:paraId="6367D7EC" w14:textId="77777777" w:rsidR="00CD4559" w:rsidRPr="00B50CA7" w:rsidDel="008A3569" w:rsidRDefault="00C32BBD" w:rsidP="00764237">
      <w:pPr>
        <w:rPr>
          <w:del w:id="237" w:author="Laurie Lind" w:date="2020-04-08T13:28:00Z"/>
          <w:i/>
          <w:iCs/>
          <w:sz w:val="24"/>
          <w:szCs w:val="24"/>
          <w:rPrChange w:id="238" w:author="Laurie Lind" w:date="2020-04-08T14:25:00Z">
            <w:rPr>
              <w:del w:id="239" w:author="Laurie Lind" w:date="2020-04-08T13:28:00Z"/>
              <w:b/>
              <w:i/>
              <w:iCs/>
              <w:sz w:val="28"/>
              <w:szCs w:val="24"/>
            </w:rPr>
          </w:rPrChange>
        </w:rPr>
      </w:pPr>
      <w:ins w:id="240" w:author="Lind, Laurie" w:date="2015-08-17T21:47:00Z">
        <w:del w:id="241" w:author="Laurie Lind" w:date="2020-04-08T13:28:00Z">
          <w:r w:rsidRPr="00B50CA7" w:rsidDel="008A3569">
            <w:rPr>
              <w:i/>
              <w:iCs/>
              <w:sz w:val="24"/>
              <w:szCs w:val="24"/>
            </w:rPr>
            <w:tab/>
          </w:r>
        </w:del>
      </w:ins>
      <w:del w:id="242" w:author="Laurie Lind" w:date="2020-04-08T13:28:00Z">
        <w:r w:rsidR="00CD4559" w:rsidRPr="00B50CA7" w:rsidDel="008A3569">
          <w:rPr>
            <w:i/>
            <w:iCs/>
            <w:sz w:val="24"/>
            <w:szCs w:val="24"/>
          </w:rPr>
          <w:sym w:font="Symbol" w:char="F0B7"/>
        </w:r>
        <w:r w:rsidR="00CD4559" w:rsidRPr="00B50CA7" w:rsidDel="008A3569">
          <w:rPr>
            <w:i/>
            <w:iCs/>
            <w:sz w:val="24"/>
            <w:szCs w:val="24"/>
            <w:rPrChange w:id="243" w:author="Laurie Lind" w:date="2020-04-08T14:25:00Z">
              <w:rPr>
                <w:b/>
                <w:i/>
                <w:iCs/>
                <w:sz w:val="28"/>
                <w:szCs w:val="24"/>
              </w:rPr>
            </w:rPrChange>
          </w:rPr>
          <w:delText xml:space="preserve"> Prairie Rehabilitation Services, Sioux Falls, South Dakota </w:delText>
        </w:r>
      </w:del>
      <w:ins w:id="244" w:author="Jesus.Trevino Trevino" w:date="2016-02-18T14:16:00Z">
        <w:del w:id="245" w:author="Laurie Lind" w:date="2020-04-08T13:28:00Z">
          <w:r w:rsidR="00BE1ED5" w:rsidRPr="00B50CA7" w:rsidDel="008A3569">
            <w:rPr>
              <w:i/>
              <w:iCs/>
              <w:sz w:val="24"/>
              <w:szCs w:val="24"/>
            </w:rPr>
            <w:tab/>
          </w:r>
        </w:del>
      </w:ins>
      <w:del w:id="246" w:author="Laurie Lind" w:date="2020-04-08T13:28:00Z">
        <w:r w:rsidR="00CD4559" w:rsidRPr="00B50CA7" w:rsidDel="008A3569">
          <w:rPr>
            <w:i/>
            <w:iCs/>
            <w:sz w:val="24"/>
            <w:szCs w:val="24"/>
            <w:rPrChange w:id="247" w:author="Laurie Lind" w:date="2020-04-08T14:25:00Z">
              <w:rPr>
                <w:b/>
                <w:i/>
                <w:iCs/>
                <w:sz w:val="28"/>
                <w:szCs w:val="24"/>
              </w:rPr>
            </w:rPrChange>
          </w:rPr>
          <w:delText>(9/06-9/07)</w:delText>
        </w:r>
      </w:del>
    </w:p>
    <w:p w14:paraId="21D36D2D" w14:textId="77777777" w:rsidR="00151046" w:rsidRPr="00B50CA7" w:rsidDel="008A3569" w:rsidRDefault="00151046" w:rsidP="00764237">
      <w:pPr>
        <w:rPr>
          <w:ins w:id="248" w:author="Lind, Laurie" w:date="2015-08-17T17:50:00Z"/>
          <w:del w:id="249" w:author="Laurie Lind" w:date="2020-04-08T13:28:00Z"/>
          <w:i/>
          <w:iCs/>
          <w:sz w:val="24"/>
          <w:szCs w:val="24"/>
          <w:rPrChange w:id="250" w:author="Laurie Lind" w:date="2020-04-08T14:25:00Z">
            <w:rPr>
              <w:ins w:id="251" w:author="Lind, Laurie" w:date="2015-08-17T17:50:00Z"/>
              <w:del w:id="252" w:author="Laurie Lind" w:date="2020-04-08T13:28:00Z"/>
              <w:b/>
              <w:iCs/>
              <w:sz w:val="24"/>
              <w:szCs w:val="24"/>
            </w:rPr>
          </w:rPrChange>
        </w:rPr>
      </w:pPr>
    </w:p>
    <w:p w14:paraId="4710152A" w14:textId="77777777" w:rsidR="00CD4559" w:rsidRPr="00B50CA7" w:rsidDel="008A3569" w:rsidRDefault="00C32BBD" w:rsidP="00764237">
      <w:pPr>
        <w:rPr>
          <w:del w:id="253" w:author="Laurie Lind" w:date="2020-04-08T13:28:00Z"/>
          <w:i/>
          <w:iCs/>
          <w:sz w:val="24"/>
          <w:szCs w:val="24"/>
          <w:rPrChange w:id="254" w:author="Laurie Lind" w:date="2020-04-08T14:25:00Z">
            <w:rPr>
              <w:del w:id="255" w:author="Laurie Lind" w:date="2020-04-08T13:28:00Z"/>
              <w:b/>
              <w:i/>
              <w:iCs/>
              <w:sz w:val="28"/>
              <w:szCs w:val="24"/>
            </w:rPr>
          </w:rPrChange>
        </w:rPr>
      </w:pPr>
      <w:ins w:id="256" w:author="Lind, Laurie" w:date="2015-08-17T21:47:00Z">
        <w:del w:id="257" w:author="Laurie Lind" w:date="2020-04-08T13:28:00Z">
          <w:r w:rsidRPr="00B50CA7" w:rsidDel="008A3569">
            <w:rPr>
              <w:i/>
              <w:iCs/>
              <w:sz w:val="24"/>
              <w:szCs w:val="24"/>
            </w:rPr>
            <w:tab/>
          </w:r>
        </w:del>
      </w:ins>
      <w:del w:id="258" w:author="Laurie Lind" w:date="2020-04-08T13:28:00Z">
        <w:r w:rsidR="00CD4559" w:rsidRPr="00B50CA7" w:rsidDel="008A3569">
          <w:rPr>
            <w:i/>
            <w:iCs/>
            <w:sz w:val="24"/>
            <w:szCs w:val="24"/>
          </w:rPr>
          <w:delText></w:delText>
        </w:r>
        <w:r w:rsidR="00CD4559" w:rsidRPr="00B50CA7" w:rsidDel="008A3569">
          <w:rPr>
            <w:i/>
            <w:iCs/>
            <w:sz w:val="24"/>
            <w:szCs w:val="24"/>
            <w:rPrChange w:id="259" w:author="Laurie Lind" w:date="2020-04-08T14:25:00Z">
              <w:rPr>
                <w:b/>
                <w:i/>
                <w:iCs/>
                <w:sz w:val="28"/>
                <w:szCs w:val="24"/>
              </w:rPr>
            </w:rPrChange>
          </w:rPr>
          <w:delText xml:space="preserve"> Sioux Vocational Services, Sioux Falls, South Dakota </w:delText>
        </w:r>
      </w:del>
      <w:ins w:id="260" w:author="Jesus.Trevino Trevino" w:date="2016-02-18T14:16:00Z">
        <w:del w:id="261" w:author="Laurie Lind" w:date="2020-04-08T13:28:00Z">
          <w:r w:rsidR="00BE1ED5" w:rsidRPr="00B50CA7" w:rsidDel="008A3569">
            <w:rPr>
              <w:i/>
              <w:iCs/>
              <w:sz w:val="24"/>
              <w:szCs w:val="24"/>
            </w:rPr>
            <w:tab/>
          </w:r>
        </w:del>
      </w:ins>
      <w:del w:id="262" w:author="Laurie Lind" w:date="2020-04-08T13:28:00Z">
        <w:r w:rsidR="00CD4559" w:rsidRPr="00B50CA7" w:rsidDel="008A3569">
          <w:rPr>
            <w:i/>
            <w:iCs/>
            <w:sz w:val="24"/>
            <w:szCs w:val="24"/>
            <w:rPrChange w:id="263" w:author="Laurie Lind" w:date="2020-04-08T14:25:00Z">
              <w:rPr>
                <w:b/>
                <w:i/>
                <w:iCs/>
                <w:sz w:val="28"/>
                <w:szCs w:val="24"/>
              </w:rPr>
            </w:rPrChange>
          </w:rPr>
          <w:delText>(8/02-5/04)</w:delText>
        </w:r>
      </w:del>
    </w:p>
    <w:p w14:paraId="4F08C07A" w14:textId="77777777" w:rsidR="00CD4559" w:rsidRPr="00B50CA7" w:rsidDel="008A3569" w:rsidRDefault="00C32BBD" w:rsidP="00764237">
      <w:pPr>
        <w:rPr>
          <w:del w:id="264" w:author="Laurie Lind" w:date="2020-04-08T13:28:00Z"/>
          <w:i/>
          <w:iCs/>
          <w:sz w:val="24"/>
          <w:szCs w:val="24"/>
          <w:rPrChange w:id="265" w:author="Laurie Lind" w:date="2020-04-08T14:25:00Z">
            <w:rPr>
              <w:del w:id="266" w:author="Laurie Lind" w:date="2020-04-08T13:28:00Z"/>
              <w:b/>
              <w:i/>
              <w:iCs/>
              <w:sz w:val="28"/>
              <w:szCs w:val="24"/>
            </w:rPr>
          </w:rPrChange>
        </w:rPr>
      </w:pPr>
      <w:ins w:id="267" w:author="Lind, Laurie" w:date="2015-08-17T21:47:00Z">
        <w:del w:id="268" w:author="Laurie Lind" w:date="2020-04-08T13:28:00Z">
          <w:r w:rsidRPr="00B50CA7" w:rsidDel="008A3569">
            <w:rPr>
              <w:i/>
              <w:iCs/>
              <w:sz w:val="24"/>
              <w:szCs w:val="24"/>
            </w:rPr>
            <w:tab/>
          </w:r>
        </w:del>
      </w:ins>
      <w:del w:id="269" w:author="Laurie Lind" w:date="2020-04-08T13:28:00Z">
        <w:r w:rsidR="00CD4559" w:rsidRPr="00B50CA7" w:rsidDel="008A3569">
          <w:rPr>
            <w:i/>
            <w:iCs/>
            <w:sz w:val="24"/>
            <w:szCs w:val="24"/>
          </w:rPr>
          <w:delText></w:delText>
        </w:r>
        <w:r w:rsidR="00CD4559" w:rsidRPr="00B50CA7" w:rsidDel="008A3569">
          <w:rPr>
            <w:i/>
            <w:iCs/>
            <w:sz w:val="24"/>
            <w:szCs w:val="24"/>
            <w:rPrChange w:id="270" w:author="Laurie Lind" w:date="2020-04-08T14:25:00Z">
              <w:rPr>
                <w:b/>
                <w:i/>
                <w:iCs/>
                <w:sz w:val="28"/>
                <w:szCs w:val="24"/>
              </w:rPr>
            </w:rPrChange>
          </w:rPr>
          <w:delText xml:space="preserve"> Canton-Inwood Memorial Hospital, Canton, South Dakota </w:delText>
        </w:r>
      </w:del>
      <w:ins w:id="271" w:author="Jesus.Trevino Trevino" w:date="2016-02-18T14:16:00Z">
        <w:del w:id="272" w:author="Laurie Lind" w:date="2020-04-08T13:28:00Z">
          <w:r w:rsidR="00BE1ED5" w:rsidRPr="00B50CA7" w:rsidDel="008A3569">
            <w:rPr>
              <w:i/>
              <w:iCs/>
              <w:sz w:val="24"/>
              <w:szCs w:val="24"/>
            </w:rPr>
            <w:tab/>
          </w:r>
        </w:del>
      </w:ins>
      <w:del w:id="273" w:author="Laurie Lind" w:date="2020-04-08T13:28:00Z">
        <w:r w:rsidR="00CD4559" w:rsidRPr="00B50CA7" w:rsidDel="008A3569">
          <w:rPr>
            <w:i/>
            <w:iCs/>
            <w:sz w:val="24"/>
            <w:szCs w:val="24"/>
            <w:rPrChange w:id="274" w:author="Laurie Lind" w:date="2020-04-08T14:25:00Z">
              <w:rPr>
                <w:b/>
                <w:i/>
                <w:iCs/>
                <w:sz w:val="28"/>
                <w:szCs w:val="24"/>
              </w:rPr>
            </w:rPrChange>
          </w:rPr>
          <w:delText>(8/01-6/03)</w:delText>
        </w:r>
      </w:del>
    </w:p>
    <w:p w14:paraId="1DCCE875" w14:textId="77777777" w:rsidR="00CD4559" w:rsidRPr="00B50CA7" w:rsidDel="006A02E9" w:rsidRDefault="00C32BBD" w:rsidP="00764237">
      <w:pPr>
        <w:rPr>
          <w:del w:id="275" w:author="Laurie Lind" w:date="2020-04-08T13:19:00Z"/>
          <w:i/>
          <w:iCs/>
          <w:sz w:val="24"/>
          <w:szCs w:val="24"/>
          <w:rPrChange w:id="276" w:author="Laurie Lind" w:date="2020-04-08T14:25:00Z">
            <w:rPr>
              <w:del w:id="277" w:author="Laurie Lind" w:date="2020-04-08T13:19:00Z"/>
              <w:b/>
              <w:i/>
              <w:iCs/>
              <w:sz w:val="28"/>
              <w:szCs w:val="24"/>
            </w:rPr>
          </w:rPrChange>
        </w:rPr>
      </w:pPr>
      <w:ins w:id="278" w:author="Lind, Laurie" w:date="2015-08-17T21:47:00Z">
        <w:del w:id="279" w:author="Laurie Lind" w:date="2020-04-08T13:19:00Z">
          <w:r w:rsidRPr="00B50CA7" w:rsidDel="006A02E9">
            <w:rPr>
              <w:i/>
              <w:iCs/>
              <w:sz w:val="24"/>
              <w:szCs w:val="24"/>
            </w:rPr>
            <w:tab/>
          </w:r>
        </w:del>
      </w:ins>
      <w:del w:id="280" w:author="Laurie Lind" w:date="2020-04-08T13:19:00Z">
        <w:r w:rsidR="00CD4559" w:rsidRPr="00B50CA7" w:rsidDel="006A02E9">
          <w:rPr>
            <w:i/>
            <w:iCs/>
            <w:sz w:val="24"/>
            <w:szCs w:val="24"/>
          </w:rPr>
          <w:delText></w:delText>
        </w:r>
        <w:r w:rsidR="00CD4559" w:rsidRPr="00B50CA7" w:rsidDel="006A02E9">
          <w:rPr>
            <w:i/>
            <w:iCs/>
            <w:sz w:val="24"/>
            <w:szCs w:val="24"/>
            <w:rPrChange w:id="281" w:author="Laurie Lind" w:date="2020-04-08T14:25:00Z">
              <w:rPr>
                <w:b/>
                <w:i/>
                <w:iCs/>
                <w:sz w:val="28"/>
                <w:szCs w:val="24"/>
              </w:rPr>
            </w:rPrChange>
          </w:rPr>
          <w:delText xml:space="preserve"> Avera </w:delText>
        </w:r>
      </w:del>
      <w:del w:id="282" w:author="Laurie Lind" w:date="2020-04-08T12:54:00Z">
        <w:r w:rsidR="00CD4559" w:rsidRPr="00B50CA7" w:rsidDel="00C72516">
          <w:rPr>
            <w:i/>
            <w:iCs/>
            <w:sz w:val="24"/>
            <w:szCs w:val="24"/>
            <w:rPrChange w:id="283" w:author="Laurie Lind" w:date="2020-04-08T14:25:00Z">
              <w:rPr>
                <w:b/>
                <w:i/>
                <w:iCs/>
                <w:sz w:val="28"/>
                <w:szCs w:val="24"/>
              </w:rPr>
            </w:rPrChange>
          </w:rPr>
          <w:delText xml:space="preserve">McKennan </w:delText>
        </w:r>
      </w:del>
      <w:del w:id="284" w:author="Laurie Lind" w:date="2020-04-08T13:19:00Z">
        <w:r w:rsidR="00CD4559" w:rsidRPr="00B50CA7" w:rsidDel="006A02E9">
          <w:rPr>
            <w:i/>
            <w:iCs/>
            <w:sz w:val="24"/>
            <w:szCs w:val="24"/>
            <w:rPrChange w:id="285" w:author="Laurie Lind" w:date="2020-04-08T14:25:00Z">
              <w:rPr>
                <w:b/>
                <w:i/>
                <w:iCs/>
                <w:sz w:val="28"/>
                <w:szCs w:val="24"/>
              </w:rPr>
            </w:rPrChange>
          </w:rPr>
          <w:delText xml:space="preserve">Health System, Sioux Falls, South Dakota </w:delText>
        </w:r>
      </w:del>
      <w:ins w:id="286" w:author="Jesus.Trevino Trevino" w:date="2016-02-18T14:16:00Z">
        <w:del w:id="287" w:author="Laurie Lind" w:date="2020-04-08T13:19:00Z">
          <w:r w:rsidR="00BE1ED5" w:rsidRPr="00B50CA7" w:rsidDel="006A02E9">
            <w:rPr>
              <w:i/>
              <w:iCs/>
              <w:sz w:val="24"/>
              <w:szCs w:val="24"/>
            </w:rPr>
            <w:tab/>
          </w:r>
        </w:del>
      </w:ins>
      <w:del w:id="288" w:author="Laurie Lind" w:date="2020-04-08T13:19:00Z">
        <w:r w:rsidR="00CD4559" w:rsidRPr="00B50CA7" w:rsidDel="006A02E9">
          <w:rPr>
            <w:i/>
            <w:iCs/>
            <w:sz w:val="24"/>
            <w:szCs w:val="24"/>
            <w:rPrChange w:id="289" w:author="Laurie Lind" w:date="2020-04-08T14:25:00Z">
              <w:rPr>
                <w:b/>
                <w:i/>
                <w:iCs/>
                <w:sz w:val="28"/>
                <w:szCs w:val="24"/>
              </w:rPr>
            </w:rPrChange>
          </w:rPr>
          <w:delText>(12/00-5/02)</w:delText>
        </w:r>
      </w:del>
    </w:p>
    <w:p w14:paraId="58FE85B4" w14:textId="77777777" w:rsidR="006A02E9" w:rsidRPr="00B50CA7" w:rsidDel="006A02E9" w:rsidRDefault="00C32BBD" w:rsidP="00764237">
      <w:pPr>
        <w:rPr>
          <w:del w:id="290" w:author="Laurie Lind" w:date="2020-04-08T13:20:00Z"/>
          <w:i/>
          <w:iCs/>
          <w:sz w:val="24"/>
          <w:szCs w:val="24"/>
          <w:rPrChange w:id="291" w:author="Laurie Lind" w:date="2020-04-08T14:25:00Z">
            <w:rPr>
              <w:del w:id="292" w:author="Laurie Lind" w:date="2020-04-08T13:20:00Z"/>
              <w:b/>
              <w:i/>
              <w:iCs/>
              <w:sz w:val="28"/>
              <w:szCs w:val="24"/>
            </w:rPr>
          </w:rPrChange>
        </w:rPr>
      </w:pPr>
      <w:ins w:id="293" w:author="Lind, Laurie" w:date="2015-08-17T21:47:00Z">
        <w:del w:id="294" w:author="Laurie Lind" w:date="2020-04-08T13:28:00Z">
          <w:r w:rsidRPr="00B50CA7" w:rsidDel="008A3569">
            <w:rPr>
              <w:i/>
              <w:iCs/>
              <w:sz w:val="24"/>
              <w:szCs w:val="24"/>
            </w:rPr>
            <w:tab/>
          </w:r>
        </w:del>
      </w:ins>
      <w:del w:id="295" w:author="Laurie Lind" w:date="2020-04-08T13:28:00Z">
        <w:r w:rsidR="00CD4559" w:rsidRPr="00B50CA7" w:rsidDel="008A3569">
          <w:rPr>
            <w:i/>
            <w:iCs/>
            <w:sz w:val="24"/>
            <w:szCs w:val="24"/>
          </w:rPr>
          <w:delText></w:delText>
        </w:r>
        <w:r w:rsidR="00CD4559" w:rsidRPr="00B50CA7" w:rsidDel="008A3569">
          <w:rPr>
            <w:i/>
            <w:iCs/>
            <w:sz w:val="24"/>
            <w:szCs w:val="24"/>
            <w:rPrChange w:id="296" w:author="Laurie Lind" w:date="2020-04-08T14:25:00Z">
              <w:rPr>
                <w:b/>
                <w:i/>
                <w:iCs/>
                <w:sz w:val="28"/>
                <w:szCs w:val="24"/>
              </w:rPr>
            </w:rPrChange>
          </w:rPr>
          <w:delText xml:space="preserve"> Physical Therapy Solutions, Sioux Falls, South Dakota </w:delText>
        </w:r>
      </w:del>
      <w:ins w:id="297" w:author="Jesus.Trevino Trevino" w:date="2016-02-18T14:16:00Z">
        <w:del w:id="298" w:author="Laurie Lind" w:date="2020-04-08T13:28:00Z">
          <w:r w:rsidR="00BE1ED5" w:rsidRPr="00B50CA7" w:rsidDel="008A3569">
            <w:rPr>
              <w:i/>
              <w:iCs/>
              <w:sz w:val="24"/>
              <w:szCs w:val="24"/>
            </w:rPr>
            <w:tab/>
          </w:r>
        </w:del>
      </w:ins>
      <w:del w:id="299" w:author="Laurie Lind" w:date="2020-04-08T13:28:00Z">
        <w:r w:rsidR="00CD4559" w:rsidRPr="00B50CA7" w:rsidDel="008A3569">
          <w:rPr>
            <w:i/>
            <w:iCs/>
            <w:sz w:val="24"/>
            <w:szCs w:val="24"/>
            <w:rPrChange w:id="300" w:author="Laurie Lind" w:date="2020-04-08T14:25:00Z">
              <w:rPr>
                <w:b/>
                <w:i/>
                <w:iCs/>
                <w:sz w:val="28"/>
                <w:szCs w:val="24"/>
              </w:rPr>
            </w:rPrChange>
          </w:rPr>
          <w:delText>(11/00-11/02)</w:delText>
        </w:r>
      </w:del>
    </w:p>
    <w:p w14:paraId="375C22E2" w14:textId="77777777" w:rsidR="00CD4559" w:rsidRPr="00B50CA7" w:rsidDel="009F4783" w:rsidRDefault="00C32BBD" w:rsidP="00764237">
      <w:pPr>
        <w:rPr>
          <w:del w:id="301" w:author="Laurie Lind" w:date="2020-04-08T13:17:00Z"/>
          <w:i/>
          <w:iCs/>
          <w:sz w:val="24"/>
          <w:szCs w:val="24"/>
          <w:rPrChange w:id="302" w:author="Laurie Lind" w:date="2020-04-08T14:25:00Z">
            <w:rPr>
              <w:del w:id="303" w:author="Laurie Lind" w:date="2020-04-08T13:17:00Z"/>
              <w:iCs/>
              <w:sz w:val="28"/>
              <w:szCs w:val="24"/>
            </w:rPr>
          </w:rPrChange>
        </w:rPr>
      </w:pPr>
      <w:ins w:id="304" w:author="Lind, Laurie" w:date="2015-08-17T21:47:00Z">
        <w:del w:id="305" w:author="Laurie Lind" w:date="2020-04-08T13:17:00Z">
          <w:r w:rsidRPr="00B50CA7" w:rsidDel="009F4783">
            <w:rPr>
              <w:i/>
              <w:iCs/>
              <w:sz w:val="24"/>
              <w:szCs w:val="24"/>
            </w:rPr>
            <w:tab/>
          </w:r>
        </w:del>
      </w:ins>
      <w:del w:id="306" w:author="Laurie Lind" w:date="2020-04-08T13:17:00Z">
        <w:r w:rsidR="00CD4559" w:rsidRPr="00B50CA7" w:rsidDel="009F4783">
          <w:rPr>
            <w:i/>
            <w:iCs/>
            <w:sz w:val="24"/>
            <w:szCs w:val="24"/>
          </w:rPr>
          <w:delText></w:delText>
        </w:r>
        <w:r w:rsidR="00CD4559" w:rsidRPr="00B50CA7" w:rsidDel="009F4783">
          <w:rPr>
            <w:i/>
            <w:iCs/>
            <w:sz w:val="24"/>
            <w:szCs w:val="24"/>
            <w:rPrChange w:id="307" w:author="Laurie Lind" w:date="2020-04-08T14:25:00Z">
              <w:rPr>
                <w:b/>
                <w:i/>
                <w:iCs/>
                <w:sz w:val="28"/>
                <w:szCs w:val="24"/>
              </w:rPr>
            </w:rPrChange>
          </w:rPr>
          <w:delText xml:space="preserve"> Hegg Memorial Health Center, Rock Valley, Iowa </w:delText>
        </w:r>
      </w:del>
      <w:ins w:id="308" w:author="Jesus.Trevino Trevino" w:date="2016-02-18T14:16:00Z">
        <w:del w:id="309" w:author="Laurie Lind" w:date="2020-04-08T13:17:00Z">
          <w:r w:rsidR="00BE1ED5" w:rsidRPr="00B50CA7" w:rsidDel="009F4783">
            <w:rPr>
              <w:i/>
              <w:iCs/>
              <w:sz w:val="24"/>
              <w:szCs w:val="24"/>
            </w:rPr>
            <w:tab/>
          </w:r>
        </w:del>
      </w:ins>
      <w:del w:id="310" w:author="Laurie Lind" w:date="2020-04-08T13:17:00Z">
        <w:r w:rsidR="00CD4559" w:rsidRPr="00B50CA7" w:rsidDel="009F4783">
          <w:rPr>
            <w:i/>
            <w:iCs/>
            <w:sz w:val="24"/>
            <w:szCs w:val="24"/>
            <w:rPrChange w:id="311" w:author="Laurie Lind" w:date="2020-04-08T14:25:00Z">
              <w:rPr>
                <w:b/>
                <w:i/>
                <w:iCs/>
                <w:sz w:val="28"/>
                <w:szCs w:val="24"/>
              </w:rPr>
            </w:rPrChange>
          </w:rPr>
          <w:delText>(7/00-</w:delText>
        </w:r>
      </w:del>
      <w:del w:id="312" w:author="Laurie Lind" w:date="2020-04-08T13:16:00Z">
        <w:r w:rsidR="00CD4559" w:rsidRPr="00B50CA7" w:rsidDel="009F4783">
          <w:rPr>
            <w:i/>
            <w:iCs/>
            <w:sz w:val="24"/>
            <w:szCs w:val="24"/>
            <w:rPrChange w:id="313" w:author="Laurie Lind" w:date="2020-04-08T14:25:00Z">
              <w:rPr>
                <w:b/>
                <w:i/>
                <w:iCs/>
                <w:sz w:val="28"/>
                <w:szCs w:val="24"/>
              </w:rPr>
            </w:rPrChange>
          </w:rPr>
          <w:delText>present</w:delText>
        </w:r>
      </w:del>
      <w:del w:id="314" w:author="Laurie Lind" w:date="2020-04-08T13:17:00Z">
        <w:r w:rsidR="00CD4559" w:rsidRPr="00B50CA7" w:rsidDel="009F4783">
          <w:rPr>
            <w:i/>
            <w:iCs/>
            <w:sz w:val="24"/>
            <w:szCs w:val="24"/>
            <w:rPrChange w:id="315" w:author="Laurie Lind" w:date="2020-04-08T14:25:00Z">
              <w:rPr>
                <w:b/>
                <w:i/>
                <w:iCs/>
                <w:sz w:val="28"/>
                <w:szCs w:val="24"/>
              </w:rPr>
            </w:rPrChange>
          </w:rPr>
          <w:delText>)</w:delText>
        </w:r>
        <w:r w:rsidR="00CD4559" w:rsidRPr="00B50CA7" w:rsidDel="009F4783">
          <w:rPr>
            <w:i/>
            <w:iCs/>
            <w:sz w:val="24"/>
            <w:szCs w:val="24"/>
            <w:rPrChange w:id="316" w:author="Laurie Lind" w:date="2020-04-08T14:25:00Z">
              <w:rPr>
                <w:iCs/>
                <w:sz w:val="28"/>
                <w:szCs w:val="24"/>
              </w:rPr>
            </w:rPrChange>
          </w:rPr>
          <w:delText xml:space="preserve"> </w:delText>
        </w:r>
      </w:del>
    </w:p>
    <w:p w14:paraId="64B2FF6E" w14:textId="77777777" w:rsidR="006A02E9" w:rsidRPr="00B50CA7" w:rsidDel="008A3569" w:rsidRDefault="00C32BBD" w:rsidP="00764237">
      <w:pPr>
        <w:rPr>
          <w:del w:id="317" w:author="Laurie Lind" w:date="2020-04-08T13:28:00Z"/>
          <w:i/>
          <w:iCs/>
          <w:sz w:val="24"/>
          <w:szCs w:val="24"/>
          <w:rPrChange w:id="318" w:author="Laurie Lind" w:date="2020-04-08T14:25:00Z">
            <w:rPr>
              <w:del w:id="319" w:author="Laurie Lind" w:date="2020-04-08T13:28:00Z"/>
              <w:b/>
              <w:i/>
              <w:iCs/>
              <w:sz w:val="28"/>
              <w:szCs w:val="24"/>
            </w:rPr>
          </w:rPrChange>
        </w:rPr>
      </w:pPr>
      <w:ins w:id="320" w:author="Lind, Laurie" w:date="2015-08-17T21:47:00Z">
        <w:del w:id="321" w:author="Laurie Lind" w:date="2020-04-08T13:28:00Z">
          <w:r w:rsidRPr="00B50CA7" w:rsidDel="008A3569">
            <w:rPr>
              <w:i/>
              <w:iCs/>
              <w:sz w:val="24"/>
              <w:szCs w:val="24"/>
            </w:rPr>
            <w:tab/>
          </w:r>
        </w:del>
      </w:ins>
      <w:del w:id="322" w:author="Laurie Lind" w:date="2020-04-08T13:28:00Z">
        <w:r w:rsidR="00CD4559" w:rsidRPr="00B50CA7" w:rsidDel="008A3569">
          <w:rPr>
            <w:i/>
            <w:iCs/>
            <w:sz w:val="24"/>
            <w:szCs w:val="24"/>
          </w:rPr>
          <w:delText></w:delText>
        </w:r>
        <w:r w:rsidR="00CD4559" w:rsidRPr="00B50CA7" w:rsidDel="008A3569">
          <w:rPr>
            <w:i/>
            <w:iCs/>
            <w:sz w:val="24"/>
            <w:szCs w:val="24"/>
            <w:rPrChange w:id="323" w:author="Laurie Lind" w:date="2020-04-08T14:25:00Z">
              <w:rPr>
                <w:b/>
                <w:i/>
                <w:iCs/>
                <w:sz w:val="28"/>
                <w:szCs w:val="24"/>
              </w:rPr>
            </w:rPrChange>
          </w:rPr>
          <w:delText xml:space="preserve"> Brookings School District, Brookings, South Dakota </w:delText>
        </w:r>
      </w:del>
      <w:ins w:id="324" w:author="Jesus.Trevino Trevino" w:date="2016-02-18T14:16:00Z">
        <w:del w:id="325" w:author="Laurie Lind" w:date="2020-04-08T13:28:00Z">
          <w:r w:rsidR="00BE1ED5" w:rsidRPr="00B50CA7" w:rsidDel="008A3569">
            <w:rPr>
              <w:i/>
              <w:iCs/>
              <w:sz w:val="24"/>
              <w:szCs w:val="24"/>
            </w:rPr>
            <w:tab/>
          </w:r>
        </w:del>
      </w:ins>
      <w:del w:id="326" w:author="Laurie Lind" w:date="2020-04-08T13:28:00Z">
        <w:r w:rsidR="00CD4559" w:rsidRPr="00B50CA7" w:rsidDel="008A3569">
          <w:rPr>
            <w:i/>
            <w:iCs/>
            <w:sz w:val="24"/>
            <w:szCs w:val="24"/>
            <w:rPrChange w:id="327" w:author="Laurie Lind" w:date="2020-04-08T14:25:00Z">
              <w:rPr>
                <w:b/>
                <w:i/>
                <w:iCs/>
                <w:sz w:val="28"/>
                <w:szCs w:val="24"/>
              </w:rPr>
            </w:rPrChange>
          </w:rPr>
          <w:delText xml:space="preserve">(1/00-8/02) </w:delText>
        </w:r>
      </w:del>
    </w:p>
    <w:p w14:paraId="41FE1C2B" w14:textId="77777777" w:rsidR="00CD4559" w:rsidRPr="00B50CA7" w:rsidDel="008A3569" w:rsidRDefault="00C32BBD" w:rsidP="00764237">
      <w:pPr>
        <w:rPr>
          <w:del w:id="328" w:author="Laurie Lind" w:date="2020-04-08T13:28:00Z"/>
          <w:i/>
          <w:iCs/>
          <w:sz w:val="24"/>
          <w:szCs w:val="24"/>
          <w:rPrChange w:id="329" w:author="Laurie Lind" w:date="2020-04-08T14:25:00Z">
            <w:rPr>
              <w:del w:id="330" w:author="Laurie Lind" w:date="2020-04-08T13:28:00Z"/>
              <w:b/>
              <w:i/>
              <w:iCs/>
              <w:sz w:val="28"/>
              <w:szCs w:val="24"/>
            </w:rPr>
          </w:rPrChange>
        </w:rPr>
      </w:pPr>
      <w:ins w:id="331" w:author="Lind, Laurie" w:date="2015-08-17T21:47:00Z">
        <w:del w:id="332" w:author="Laurie Lind" w:date="2020-04-08T13:28:00Z">
          <w:r w:rsidRPr="00B50CA7" w:rsidDel="008A3569">
            <w:rPr>
              <w:i/>
              <w:iCs/>
              <w:sz w:val="24"/>
              <w:szCs w:val="24"/>
            </w:rPr>
            <w:tab/>
          </w:r>
        </w:del>
      </w:ins>
      <w:del w:id="333" w:author="Laurie Lind" w:date="2020-04-08T13:28:00Z">
        <w:r w:rsidR="00CD4559" w:rsidRPr="00B50CA7" w:rsidDel="008A3569">
          <w:rPr>
            <w:i/>
            <w:iCs/>
            <w:sz w:val="24"/>
            <w:szCs w:val="24"/>
          </w:rPr>
          <w:delText></w:delText>
        </w:r>
        <w:r w:rsidR="00CD4559" w:rsidRPr="00B50CA7" w:rsidDel="008A3569">
          <w:rPr>
            <w:i/>
            <w:iCs/>
            <w:sz w:val="24"/>
            <w:szCs w:val="24"/>
            <w:rPrChange w:id="334" w:author="Laurie Lind" w:date="2020-04-08T14:25:00Z">
              <w:rPr>
                <w:b/>
                <w:i/>
                <w:iCs/>
                <w:sz w:val="28"/>
                <w:szCs w:val="24"/>
              </w:rPr>
            </w:rPrChange>
          </w:rPr>
          <w:delText xml:space="preserve"> Sioux Valley Hospital, Sioux Falls, South Dakota </w:delText>
        </w:r>
      </w:del>
      <w:ins w:id="335" w:author="Jesus.Trevino Trevino" w:date="2016-02-18T14:17:00Z">
        <w:del w:id="336" w:author="Laurie Lind" w:date="2020-04-08T13:28:00Z">
          <w:r w:rsidR="00BE1ED5" w:rsidRPr="00B50CA7" w:rsidDel="008A3569">
            <w:rPr>
              <w:i/>
              <w:iCs/>
              <w:sz w:val="24"/>
              <w:szCs w:val="24"/>
            </w:rPr>
            <w:tab/>
          </w:r>
        </w:del>
      </w:ins>
      <w:del w:id="337" w:author="Laurie Lind" w:date="2020-04-08T13:28:00Z">
        <w:r w:rsidR="00CD4559" w:rsidRPr="00B50CA7" w:rsidDel="008A3569">
          <w:rPr>
            <w:i/>
            <w:iCs/>
            <w:sz w:val="24"/>
            <w:szCs w:val="24"/>
            <w:rPrChange w:id="338" w:author="Laurie Lind" w:date="2020-04-08T14:25:00Z">
              <w:rPr>
                <w:b/>
                <w:i/>
                <w:iCs/>
                <w:sz w:val="28"/>
                <w:szCs w:val="24"/>
              </w:rPr>
            </w:rPrChange>
          </w:rPr>
          <w:delText>(12/00-6/01)</w:delText>
        </w:r>
      </w:del>
    </w:p>
    <w:p w14:paraId="4C8B651A" w14:textId="77777777" w:rsidR="00CD4559" w:rsidRPr="00B50CA7" w:rsidDel="008A3569" w:rsidRDefault="00C32BBD" w:rsidP="00764237">
      <w:pPr>
        <w:rPr>
          <w:del w:id="339" w:author="Laurie Lind" w:date="2020-04-08T13:28:00Z"/>
          <w:i/>
          <w:iCs/>
          <w:sz w:val="24"/>
          <w:szCs w:val="24"/>
          <w:rPrChange w:id="340" w:author="Laurie Lind" w:date="2020-04-08T14:25:00Z">
            <w:rPr>
              <w:del w:id="341" w:author="Laurie Lind" w:date="2020-04-08T13:28:00Z"/>
              <w:b/>
              <w:i/>
              <w:iCs/>
              <w:sz w:val="28"/>
              <w:szCs w:val="24"/>
            </w:rPr>
          </w:rPrChange>
        </w:rPr>
      </w:pPr>
      <w:ins w:id="342" w:author="Lind, Laurie" w:date="2015-08-17T21:47:00Z">
        <w:del w:id="343" w:author="Laurie Lind" w:date="2020-04-08T13:28:00Z">
          <w:r w:rsidRPr="00B50CA7" w:rsidDel="008A3569">
            <w:rPr>
              <w:i/>
              <w:iCs/>
              <w:sz w:val="24"/>
              <w:szCs w:val="24"/>
            </w:rPr>
            <w:tab/>
          </w:r>
        </w:del>
      </w:ins>
      <w:del w:id="344" w:author="Laurie Lind" w:date="2020-04-08T13:28:00Z">
        <w:r w:rsidR="00CD4559" w:rsidRPr="00B50CA7" w:rsidDel="008A3569">
          <w:rPr>
            <w:i/>
            <w:iCs/>
            <w:sz w:val="24"/>
            <w:szCs w:val="24"/>
          </w:rPr>
          <w:delText></w:delText>
        </w:r>
        <w:r w:rsidR="00CD4559" w:rsidRPr="00B50CA7" w:rsidDel="008A3569">
          <w:rPr>
            <w:i/>
            <w:iCs/>
            <w:sz w:val="24"/>
            <w:szCs w:val="24"/>
            <w:rPrChange w:id="345" w:author="Laurie Lind" w:date="2020-04-08T14:25:00Z">
              <w:rPr>
                <w:b/>
                <w:i/>
                <w:iCs/>
                <w:sz w:val="28"/>
                <w:szCs w:val="24"/>
              </w:rPr>
            </w:rPrChange>
          </w:rPr>
          <w:delText xml:space="preserve"> Rock Rapids Health Center, Rock Rapids, Iowa </w:delText>
        </w:r>
      </w:del>
      <w:ins w:id="346" w:author="Jesus.Trevino Trevino" w:date="2016-02-18T14:17:00Z">
        <w:del w:id="347" w:author="Laurie Lind" w:date="2020-04-08T13:28:00Z">
          <w:r w:rsidR="00BE1ED5" w:rsidRPr="00B50CA7" w:rsidDel="008A3569">
            <w:rPr>
              <w:i/>
              <w:iCs/>
              <w:sz w:val="24"/>
              <w:szCs w:val="24"/>
            </w:rPr>
            <w:tab/>
          </w:r>
        </w:del>
      </w:ins>
      <w:del w:id="348" w:author="Laurie Lind" w:date="2020-04-08T13:28:00Z">
        <w:r w:rsidR="00CD4559" w:rsidRPr="00B50CA7" w:rsidDel="008A3569">
          <w:rPr>
            <w:i/>
            <w:iCs/>
            <w:sz w:val="24"/>
            <w:szCs w:val="24"/>
            <w:rPrChange w:id="349" w:author="Laurie Lind" w:date="2020-04-08T14:25:00Z">
              <w:rPr>
                <w:b/>
                <w:i/>
                <w:iCs/>
                <w:sz w:val="28"/>
                <w:szCs w:val="24"/>
              </w:rPr>
            </w:rPrChange>
          </w:rPr>
          <w:delText>(12/99-5/00)</w:delText>
        </w:r>
      </w:del>
    </w:p>
    <w:p w14:paraId="1AB27B3A" w14:textId="77777777" w:rsidR="00CD4559" w:rsidRPr="00B50CA7" w:rsidDel="00C4018C" w:rsidRDefault="00534E62" w:rsidP="00764237">
      <w:pPr>
        <w:rPr>
          <w:del w:id="350" w:author="Lind, Laurie" w:date="2015-08-17T21:41:00Z"/>
          <w:i/>
          <w:iCs/>
          <w:sz w:val="24"/>
          <w:szCs w:val="24"/>
          <w:rPrChange w:id="351" w:author="Laurie Lind" w:date="2020-04-08T14:25:00Z">
            <w:rPr>
              <w:del w:id="352" w:author="Lind, Laurie" w:date="2015-08-17T21:41:00Z"/>
              <w:iCs/>
              <w:sz w:val="28"/>
              <w:szCs w:val="24"/>
            </w:rPr>
          </w:rPrChange>
        </w:rPr>
      </w:pPr>
      <w:del w:id="353" w:author="Lind, Laurie" w:date="2015-08-17T21:22:00Z">
        <w:r w:rsidRPr="00B50CA7" w:rsidDel="00FC7B75">
          <w:rPr>
            <w:i/>
            <w:iCs/>
            <w:sz w:val="24"/>
            <w:szCs w:val="24"/>
          </w:rPr>
          <w:delText>•</w:delText>
        </w:r>
      </w:del>
      <w:del w:id="354" w:author="Lind, Laurie" w:date="2015-08-17T21:41:00Z">
        <w:r w:rsidR="00CD4559" w:rsidRPr="00B50CA7" w:rsidDel="00C4018C">
          <w:rPr>
            <w:i/>
            <w:iCs/>
            <w:sz w:val="24"/>
            <w:szCs w:val="24"/>
            <w:rPrChange w:id="355" w:author="Laurie Lind" w:date="2020-04-08T14:25:00Z">
              <w:rPr>
                <w:iCs/>
                <w:sz w:val="28"/>
                <w:szCs w:val="24"/>
              </w:rPr>
            </w:rPrChange>
          </w:rPr>
          <w:delText>Evaluate clients who have a wide range of disorders and diseases which affect function in hospitals (inpatient and outpatient), long-term care facilities, school systems, private practices, state agencies, home health settings</w:delText>
        </w:r>
      </w:del>
      <w:del w:id="356" w:author="Lind, Laurie" w:date="2015-08-17T20:37:00Z">
        <w:r w:rsidR="00CD4559" w:rsidRPr="00B50CA7" w:rsidDel="00D5605F">
          <w:rPr>
            <w:i/>
            <w:iCs/>
            <w:sz w:val="24"/>
            <w:szCs w:val="24"/>
            <w:rPrChange w:id="357" w:author="Laurie Lind" w:date="2020-04-08T14:25:00Z">
              <w:rPr>
                <w:iCs/>
                <w:sz w:val="28"/>
                <w:szCs w:val="24"/>
              </w:rPr>
            </w:rPrChange>
          </w:rPr>
          <w:delText xml:space="preserve">, </w:delText>
        </w:r>
      </w:del>
      <w:del w:id="358" w:author="Lind, Laurie" w:date="2015-08-17T21:41:00Z">
        <w:r w:rsidR="00CD4559" w:rsidRPr="00B50CA7" w:rsidDel="00C4018C">
          <w:rPr>
            <w:i/>
            <w:iCs/>
            <w:sz w:val="24"/>
            <w:szCs w:val="24"/>
            <w:rPrChange w:id="359" w:author="Laurie Lind" w:date="2020-04-08T14:25:00Z">
              <w:rPr>
                <w:iCs/>
                <w:sz w:val="28"/>
                <w:szCs w:val="24"/>
              </w:rPr>
            </w:rPrChange>
          </w:rPr>
          <w:delText>and industries</w:delText>
        </w:r>
      </w:del>
    </w:p>
    <w:p w14:paraId="4C2E1F4F" w14:textId="77777777" w:rsidR="00CD4559" w:rsidRPr="00B50CA7" w:rsidDel="00C4018C" w:rsidRDefault="00534E62" w:rsidP="00764237">
      <w:pPr>
        <w:rPr>
          <w:del w:id="360" w:author="Lind, Laurie" w:date="2015-08-17T21:41:00Z"/>
          <w:i/>
          <w:iCs/>
          <w:sz w:val="24"/>
          <w:szCs w:val="24"/>
          <w:rPrChange w:id="361" w:author="Laurie Lind" w:date="2020-04-08T14:25:00Z">
            <w:rPr>
              <w:del w:id="362" w:author="Lind, Laurie" w:date="2015-08-17T21:41:00Z"/>
              <w:iCs/>
              <w:sz w:val="28"/>
              <w:szCs w:val="24"/>
            </w:rPr>
          </w:rPrChange>
        </w:rPr>
      </w:pPr>
      <w:del w:id="363" w:author="Lind, Laurie" w:date="2015-08-17T21:22:00Z">
        <w:r w:rsidRPr="00B50CA7" w:rsidDel="00FC7B75">
          <w:rPr>
            <w:i/>
            <w:iCs/>
            <w:sz w:val="24"/>
            <w:szCs w:val="24"/>
          </w:rPr>
          <w:delText>•</w:delText>
        </w:r>
      </w:del>
      <w:del w:id="364" w:author="Lind, Laurie" w:date="2015-08-17T21:41:00Z">
        <w:r w:rsidR="00CD4559" w:rsidRPr="00B50CA7" w:rsidDel="00C4018C">
          <w:rPr>
            <w:i/>
            <w:iCs/>
            <w:sz w:val="24"/>
            <w:szCs w:val="24"/>
            <w:rPrChange w:id="365" w:author="Laurie Lind" w:date="2020-04-08T14:25:00Z">
              <w:rPr>
                <w:iCs/>
                <w:sz w:val="28"/>
                <w:szCs w:val="24"/>
              </w:rPr>
            </w:rPrChange>
          </w:rPr>
          <w:delText xml:space="preserve">Establish </w:delText>
        </w:r>
      </w:del>
      <w:del w:id="366" w:author="Lind, Laurie" w:date="2015-08-17T20:37:00Z">
        <w:r w:rsidR="00CD4559" w:rsidRPr="00B50CA7" w:rsidDel="00D5605F">
          <w:rPr>
            <w:i/>
            <w:iCs/>
            <w:sz w:val="24"/>
            <w:szCs w:val="24"/>
            <w:rPrChange w:id="367" w:author="Laurie Lind" w:date="2020-04-08T14:25:00Z">
              <w:rPr>
                <w:iCs/>
                <w:sz w:val="28"/>
                <w:szCs w:val="24"/>
              </w:rPr>
            </w:rPrChange>
          </w:rPr>
          <w:delText>a</w:delText>
        </w:r>
        <w:r w:rsidRPr="00B50CA7" w:rsidDel="00D5605F">
          <w:rPr>
            <w:i/>
            <w:iCs/>
            <w:sz w:val="24"/>
            <w:szCs w:val="24"/>
            <w:rPrChange w:id="368" w:author="Laurie Lind" w:date="2020-04-08T14:25:00Z">
              <w:rPr>
                <w:iCs/>
                <w:sz w:val="28"/>
                <w:szCs w:val="24"/>
              </w:rPr>
            </w:rPrChange>
          </w:rPr>
          <w:delText xml:space="preserve"> </w:delText>
        </w:r>
      </w:del>
      <w:del w:id="369" w:author="Lind, Laurie" w:date="2015-08-17T21:41:00Z">
        <w:r w:rsidRPr="00B50CA7" w:rsidDel="00C4018C">
          <w:rPr>
            <w:i/>
            <w:iCs/>
            <w:sz w:val="24"/>
            <w:szCs w:val="24"/>
            <w:rPrChange w:id="370" w:author="Laurie Lind" w:date="2020-04-08T14:25:00Z">
              <w:rPr>
                <w:iCs/>
                <w:sz w:val="28"/>
                <w:szCs w:val="24"/>
              </w:rPr>
            </w:rPrChange>
          </w:rPr>
          <w:delText xml:space="preserve">rapport with clients and </w:delText>
        </w:r>
        <w:r w:rsidR="00CD4559" w:rsidRPr="00B50CA7" w:rsidDel="00C4018C">
          <w:rPr>
            <w:i/>
            <w:iCs/>
            <w:sz w:val="24"/>
            <w:szCs w:val="24"/>
            <w:rPrChange w:id="371" w:author="Laurie Lind" w:date="2020-04-08T14:25:00Z">
              <w:rPr>
                <w:iCs/>
                <w:sz w:val="28"/>
                <w:szCs w:val="24"/>
              </w:rPr>
            </w:rPrChange>
          </w:rPr>
          <w:delText>caregivers to create an optimal therapeutic envi</w:delText>
        </w:r>
        <w:r w:rsidR="00F00A62" w:rsidRPr="00B50CA7" w:rsidDel="00C4018C">
          <w:rPr>
            <w:i/>
            <w:iCs/>
            <w:sz w:val="24"/>
            <w:szCs w:val="24"/>
            <w:rPrChange w:id="372" w:author="Laurie Lind" w:date="2020-04-08T14:25:00Z">
              <w:rPr>
                <w:iCs/>
                <w:sz w:val="28"/>
                <w:szCs w:val="24"/>
              </w:rPr>
            </w:rPrChange>
          </w:rPr>
          <w:delText>ronment</w:delText>
        </w:r>
      </w:del>
    </w:p>
    <w:p w14:paraId="2073FF3B" w14:textId="77777777" w:rsidR="00CD4559" w:rsidRPr="00B50CA7" w:rsidDel="00C4018C" w:rsidRDefault="00534E62" w:rsidP="00764237">
      <w:pPr>
        <w:rPr>
          <w:del w:id="373" w:author="Lind, Laurie" w:date="2015-08-17T21:41:00Z"/>
          <w:i/>
          <w:iCs/>
          <w:sz w:val="24"/>
          <w:szCs w:val="24"/>
          <w:rPrChange w:id="374" w:author="Laurie Lind" w:date="2020-04-08T14:25:00Z">
            <w:rPr>
              <w:del w:id="375" w:author="Lind, Laurie" w:date="2015-08-17T21:41:00Z"/>
              <w:iCs/>
              <w:sz w:val="28"/>
              <w:szCs w:val="24"/>
            </w:rPr>
          </w:rPrChange>
        </w:rPr>
      </w:pPr>
      <w:del w:id="376" w:author="Lind, Laurie" w:date="2015-08-17T21:22:00Z">
        <w:r w:rsidRPr="00B50CA7" w:rsidDel="00FC7B75">
          <w:rPr>
            <w:i/>
            <w:iCs/>
            <w:sz w:val="24"/>
            <w:szCs w:val="24"/>
          </w:rPr>
          <w:delText>•</w:delText>
        </w:r>
      </w:del>
      <w:del w:id="377" w:author="Lind, Laurie" w:date="2015-08-17T21:41:00Z">
        <w:r w:rsidR="00CD4559" w:rsidRPr="00B50CA7" w:rsidDel="00C4018C">
          <w:rPr>
            <w:i/>
            <w:iCs/>
            <w:sz w:val="24"/>
            <w:szCs w:val="24"/>
            <w:rPrChange w:id="378" w:author="Laurie Lind" w:date="2020-04-08T14:25:00Z">
              <w:rPr>
                <w:iCs/>
                <w:sz w:val="28"/>
                <w:szCs w:val="24"/>
              </w:rPr>
            </w:rPrChange>
          </w:rPr>
          <w:delText>Develop and create innovative treatments, techn</w:delText>
        </w:r>
        <w:r w:rsidR="00F00A62" w:rsidRPr="00B50CA7" w:rsidDel="00C4018C">
          <w:rPr>
            <w:i/>
            <w:iCs/>
            <w:sz w:val="24"/>
            <w:szCs w:val="24"/>
            <w:rPrChange w:id="379" w:author="Laurie Lind" w:date="2020-04-08T14:25:00Z">
              <w:rPr>
                <w:iCs/>
                <w:sz w:val="28"/>
                <w:szCs w:val="24"/>
              </w:rPr>
            </w:rPrChange>
          </w:rPr>
          <w:delText>iques, equipment, and programs</w:delText>
        </w:r>
      </w:del>
    </w:p>
    <w:p w14:paraId="1D1332A2" w14:textId="77777777" w:rsidR="00CD4559" w:rsidRPr="00B50CA7" w:rsidDel="00C4018C" w:rsidRDefault="00534E62" w:rsidP="00764237">
      <w:pPr>
        <w:rPr>
          <w:del w:id="380" w:author="Lind, Laurie" w:date="2015-08-17T21:41:00Z"/>
          <w:i/>
          <w:iCs/>
          <w:sz w:val="24"/>
          <w:szCs w:val="24"/>
          <w:rPrChange w:id="381" w:author="Laurie Lind" w:date="2020-04-08T14:25:00Z">
            <w:rPr>
              <w:del w:id="382" w:author="Lind, Laurie" w:date="2015-08-17T21:41:00Z"/>
              <w:iCs/>
              <w:sz w:val="28"/>
              <w:szCs w:val="24"/>
            </w:rPr>
          </w:rPrChange>
        </w:rPr>
      </w:pPr>
      <w:del w:id="383" w:author="Lind, Laurie" w:date="2015-08-17T21:22:00Z">
        <w:r w:rsidRPr="00B50CA7" w:rsidDel="00FC7B75">
          <w:rPr>
            <w:i/>
            <w:iCs/>
            <w:sz w:val="24"/>
            <w:szCs w:val="24"/>
          </w:rPr>
          <w:delText>•</w:delText>
        </w:r>
      </w:del>
      <w:del w:id="384" w:author="Lind, Laurie" w:date="2015-08-17T21:41:00Z">
        <w:r w:rsidR="00CD4559" w:rsidRPr="00B50CA7" w:rsidDel="00C4018C">
          <w:rPr>
            <w:i/>
            <w:iCs/>
            <w:sz w:val="24"/>
            <w:szCs w:val="24"/>
            <w:rPrChange w:id="385" w:author="Laurie Lind" w:date="2020-04-08T14:25:00Z">
              <w:rPr>
                <w:iCs/>
                <w:sz w:val="28"/>
                <w:szCs w:val="24"/>
              </w:rPr>
            </w:rPrChange>
          </w:rPr>
          <w:delText>Prepare accu</w:delText>
        </w:r>
        <w:r w:rsidR="00F00A62" w:rsidRPr="00B50CA7" w:rsidDel="00C4018C">
          <w:rPr>
            <w:i/>
            <w:iCs/>
            <w:sz w:val="24"/>
            <w:szCs w:val="24"/>
            <w:rPrChange w:id="386" w:author="Laurie Lind" w:date="2020-04-08T14:25:00Z">
              <w:rPr>
                <w:iCs/>
                <w:sz w:val="28"/>
                <w:szCs w:val="24"/>
              </w:rPr>
            </w:rPrChange>
          </w:rPr>
          <w:delText>rate</w:delText>
        </w:r>
      </w:del>
      <w:del w:id="387" w:author="Lind, Laurie" w:date="2015-08-17T20:37:00Z">
        <w:r w:rsidR="00F00A62" w:rsidRPr="00B50CA7" w:rsidDel="00715AB0">
          <w:rPr>
            <w:i/>
            <w:iCs/>
            <w:sz w:val="24"/>
            <w:szCs w:val="24"/>
            <w:rPrChange w:id="388" w:author="Laurie Lind" w:date="2020-04-08T14:25:00Z">
              <w:rPr>
                <w:iCs/>
                <w:sz w:val="28"/>
                <w:szCs w:val="24"/>
              </w:rPr>
            </w:rPrChange>
          </w:rPr>
          <w:delText xml:space="preserve"> and </w:delText>
        </w:r>
      </w:del>
      <w:del w:id="389" w:author="Lind, Laurie" w:date="2015-08-17T21:41:00Z">
        <w:r w:rsidR="00F00A62" w:rsidRPr="00B50CA7" w:rsidDel="00C4018C">
          <w:rPr>
            <w:i/>
            <w:iCs/>
            <w:sz w:val="24"/>
            <w:szCs w:val="24"/>
            <w:rPrChange w:id="390" w:author="Laurie Lind" w:date="2020-04-08T14:25:00Z">
              <w:rPr>
                <w:iCs/>
                <w:sz w:val="28"/>
                <w:szCs w:val="24"/>
              </w:rPr>
            </w:rPrChange>
          </w:rPr>
          <w:delText>concise documentation</w:delText>
        </w:r>
      </w:del>
    </w:p>
    <w:p w14:paraId="048A2D2C" w14:textId="77777777" w:rsidR="00CD4559" w:rsidRPr="00B50CA7" w:rsidDel="00C4018C" w:rsidRDefault="00534E62" w:rsidP="00764237">
      <w:pPr>
        <w:rPr>
          <w:del w:id="391" w:author="Lind, Laurie" w:date="2015-08-17T21:41:00Z"/>
          <w:i/>
          <w:iCs/>
          <w:sz w:val="24"/>
          <w:szCs w:val="24"/>
          <w:rPrChange w:id="392" w:author="Laurie Lind" w:date="2020-04-08T14:25:00Z">
            <w:rPr>
              <w:del w:id="393" w:author="Lind, Laurie" w:date="2015-08-17T21:41:00Z"/>
              <w:iCs/>
              <w:sz w:val="28"/>
              <w:szCs w:val="24"/>
            </w:rPr>
          </w:rPrChange>
        </w:rPr>
      </w:pPr>
      <w:del w:id="394" w:author="Lind, Laurie" w:date="2015-08-17T21:22:00Z">
        <w:r w:rsidRPr="00B50CA7" w:rsidDel="00FC7B75">
          <w:rPr>
            <w:i/>
            <w:iCs/>
            <w:sz w:val="24"/>
            <w:szCs w:val="24"/>
          </w:rPr>
          <w:delText>•</w:delText>
        </w:r>
      </w:del>
      <w:del w:id="395" w:author="Lind, Laurie" w:date="2015-08-17T21:41:00Z">
        <w:r w:rsidR="00CD4559" w:rsidRPr="00B50CA7" w:rsidDel="00C4018C">
          <w:rPr>
            <w:i/>
            <w:iCs/>
            <w:sz w:val="24"/>
            <w:szCs w:val="24"/>
            <w:rPrChange w:id="396" w:author="Laurie Lind" w:date="2020-04-08T14:25:00Z">
              <w:rPr>
                <w:iCs/>
                <w:sz w:val="28"/>
                <w:szCs w:val="24"/>
              </w:rPr>
            </w:rPrChange>
          </w:rPr>
          <w:delText>Participate and communicate effectively as par</w:delText>
        </w:r>
        <w:r w:rsidR="00F00A62" w:rsidRPr="00B50CA7" w:rsidDel="00C4018C">
          <w:rPr>
            <w:i/>
            <w:iCs/>
            <w:sz w:val="24"/>
            <w:szCs w:val="24"/>
            <w:rPrChange w:id="397" w:author="Laurie Lind" w:date="2020-04-08T14:25:00Z">
              <w:rPr>
                <w:iCs/>
                <w:sz w:val="28"/>
                <w:szCs w:val="24"/>
              </w:rPr>
            </w:rPrChange>
          </w:rPr>
          <w:delText>t of an interdisciplinary team</w:delText>
        </w:r>
      </w:del>
    </w:p>
    <w:p w14:paraId="43F3ACED" w14:textId="77777777" w:rsidR="00CD4559" w:rsidRPr="00B50CA7" w:rsidDel="00C4018C" w:rsidRDefault="00534E62" w:rsidP="00764237">
      <w:pPr>
        <w:rPr>
          <w:del w:id="398" w:author="Lind, Laurie" w:date="2015-08-17T21:41:00Z"/>
          <w:i/>
          <w:iCs/>
          <w:sz w:val="24"/>
          <w:szCs w:val="24"/>
          <w:rPrChange w:id="399" w:author="Laurie Lind" w:date="2020-04-08T14:25:00Z">
            <w:rPr>
              <w:del w:id="400" w:author="Lind, Laurie" w:date="2015-08-17T21:41:00Z"/>
              <w:iCs/>
              <w:sz w:val="28"/>
              <w:szCs w:val="24"/>
            </w:rPr>
          </w:rPrChange>
        </w:rPr>
      </w:pPr>
      <w:del w:id="401" w:author="Lind, Laurie" w:date="2015-08-17T21:22:00Z">
        <w:r w:rsidRPr="00B50CA7" w:rsidDel="00FC7B75">
          <w:rPr>
            <w:i/>
            <w:iCs/>
            <w:sz w:val="24"/>
            <w:szCs w:val="24"/>
          </w:rPr>
          <w:delText>•</w:delText>
        </w:r>
      </w:del>
      <w:del w:id="402" w:author="Lind, Laurie" w:date="2015-08-17T21:41:00Z">
        <w:r w:rsidR="00CD4559" w:rsidRPr="00B50CA7" w:rsidDel="00C4018C">
          <w:rPr>
            <w:i/>
            <w:iCs/>
            <w:sz w:val="24"/>
            <w:szCs w:val="24"/>
            <w:rPrChange w:id="403" w:author="Laurie Lind" w:date="2020-04-08T14:25:00Z">
              <w:rPr>
                <w:iCs/>
                <w:sz w:val="28"/>
                <w:szCs w:val="24"/>
              </w:rPr>
            </w:rPrChange>
          </w:rPr>
          <w:delText>Prepare and present progress and educational information at in-services, confere</w:delText>
        </w:r>
        <w:r w:rsidR="00CB5630" w:rsidRPr="00B50CA7" w:rsidDel="00C4018C">
          <w:rPr>
            <w:i/>
            <w:iCs/>
            <w:sz w:val="24"/>
            <w:szCs w:val="24"/>
            <w:rPrChange w:id="404" w:author="Laurie Lind" w:date="2020-04-08T14:25:00Z">
              <w:rPr>
                <w:iCs/>
                <w:sz w:val="28"/>
                <w:szCs w:val="24"/>
              </w:rPr>
            </w:rPrChange>
          </w:rPr>
          <w:delText xml:space="preserve">nces, meetings and as an </w:delText>
        </w:r>
      </w:del>
      <w:del w:id="405" w:author="Lind, Laurie" w:date="2015-08-17T20:39:00Z">
        <w:r w:rsidR="00F00A62" w:rsidRPr="00B50CA7" w:rsidDel="00625AD8">
          <w:rPr>
            <w:i/>
            <w:iCs/>
            <w:sz w:val="24"/>
            <w:szCs w:val="24"/>
            <w:rPrChange w:id="406" w:author="Laurie Lind" w:date="2020-04-08T14:25:00Z">
              <w:rPr>
                <w:iCs/>
                <w:sz w:val="28"/>
                <w:szCs w:val="24"/>
              </w:rPr>
            </w:rPrChange>
          </w:rPr>
          <w:delText>instructor</w:delText>
        </w:r>
      </w:del>
    </w:p>
    <w:p w14:paraId="763DE5EC" w14:textId="77777777" w:rsidR="00CD4559" w:rsidRPr="00B50CA7" w:rsidDel="00C4018C" w:rsidRDefault="00534E62" w:rsidP="00764237">
      <w:pPr>
        <w:rPr>
          <w:del w:id="407" w:author="Lind, Laurie" w:date="2015-08-17T21:41:00Z"/>
          <w:i/>
          <w:iCs/>
          <w:sz w:val="24"/>
          <w:szCs w:val="24"/>
          <w:rPrChange w:id="408" w:author="Laurie Lind" w:date="2020-04-08T14:25:00Z">
            <w:rPr>
              <w:del w:id="409" w:author="Lind, Laurie" w:date="2015-08-17T21:41:00Z"/>
              <w:iCs/>
              <w:sz w:val="28"/>
              <w:szCs w:val="24"/>
            </w:rPr>
          </w:rPrChange>
        </w:rPr>
      </w:pPr>
      <w:del w:id="410" w:author="Lind, Laurie" w:date="2015-08-17T21:22:00Z">
        <w:r w:rsidRPr="00B50CA7" w:rsidDel="00FC7B75">
          <w:rPr>
            <w:i/>
            <w:iCs/>
            <w:sz w:val="24"/>
            <w:szCs w:val="24"/>
          </w:rPr>
          <w:delText>•</w:delText>
        </w:r>
      </w:del>
      <w:del w:id="411" w:author="Lind, Laurie" w:date="2015-08-17T21:41:00Z">
        <w:r w:rsidR="00CD4559" w:rsidRPr="00B50CA7" w:rsidDel="00C4018C">
          <w:rPr>
            <w:i/>
            <w:iCs/>
            <w:sz w:val="24"/>
            <w:szCs w:val="24"/>
            <w:rPrChange w:id="412" w:author="Laurie Lind" w:date="2020-04-08T14:25:00Z">
              <w:rPr>
                <w:iCs/>
                <w:sz w:val="28"/>
                <w:szCs w:val="24"/>
              </w:rPr>
            </w:rPrChange>
          </w:rPr>
          <w:delText>Provide supportive services to family/caregivers, do</w:delText>
        </w:r>
        <w:r w:rsidR="00F00A62" w:rsidRPr="00B50CA7" w:rsidDel="00C4018C">
          <w:rPr>
            <w:i/>
            <w:iCs/>
            <w:sz w:val="24"/>
            <w:szCs w:val="24"/>
            <w:rPrChange w:id="413" w:author="Laurie Lind" w:date="2020-04-08T14:25:00Z">
              <w:rPr>
                <w:iCs/>
                <w:sz w:val="28"/>
                <w:szCs w:val="24"/>
              </w:rPr>
            </w:rPrChange>
          </w:rPr>
          <w:delText>ctors, and other professionals</w:delText>
        </w:r>
      </w:del>
    </w:p>
    <w:p w14:paraId="3FAA892B" w14:textId="77777777" w:rsidR="00CD4559" w:rsidRPr="00B50CA7" w:rsidDel="00C4018C" w:rsidRDefault="00534E62" w:rsidP="00764237">
      <w:pPr>
        <w:rPr>
          <w:del w:id="414" w:author="Lind, Laurie" w:date="2015-08-17T21:41:00Z"/>
          <w:i/>
          <w:iCs/>
          <w:sz w:val="24"/>
          <w:szCs w:val="24"/>
          <w:rPrChange w:id="415" w:author="Laurie Lind" w:date="2020-04-08T14:25:00Z">
            <w:rPr>
              <w:del w:id="416" w:author="Lind, Laurie" w:date="2015-08-17T21:41:00Z"/>
              <w:iCs/>
              <w:sz w:val="28"/>
              <w:szCs w:val="24"/>
            </w:rPr>
          </w:rPrChange>
        </w:rPr>
      </w:pPr>
      <w:del w:id="417" w:author="Lind, Laurie" w:date="2015-08-17T21:22:00Z">
        <w:r w:rsidRPr="00B50CA7" w:rsidDel="00FC7B75">
          <w:rPr>
            <w:i/>
            <w:iCs/>
            <w:sz w:val="24"/>
            <w:szCs w:val="24"/>
          </w:rPr>
          <w:delText>•</w:delText>
        </w:r>
      </w:del>
      <w:del w:id="418" w:author="Lind, Laurie" w:date="2015-08-17T21:41:00Z">
        <w:r w:rsidR="00CD4559" w:rsidRPr="00B50CA7" w:rsidDel="00C4018C">
          <w:rPr>
            <w:i/>
            <w:iCs/>
            <w:sz w:val="24"/>
            <w:szCs w:val="24"/>
            <w:rPrChange w:id="419" w:author="Laurie Lind" w:date="2020-04-08T14:25:00Z">
              <w:rPr>
                <w:iCs/>
                <w:sz w:val="28"/>
                <w:szCs w:val="24"/>
              </w:rPr>
            </w:rPrChange>
          </w:rPr>
          <w:delText>Attend cont</w:delText>
        </w:r>
        <w:r w:rsidR="00F00A62" w:rsidRPr="00B50CA7" w:rsidDel="00C4018C">
          <w:rPr>
            <w:i/>
            <w:iCs/>
            <w:sz w:val="24"/>
            <w:szCs w:val="24"/>
            <w:rPrChange w:id="420" w:author="Laurie Lind" w:date="2020-04-08T14:25:00Z">
              <w:rPr>
                <w:iCs/>
                <w:sz w:val="28"/>
                <w:szCs w:val="24"/>
              </w:rPr>
            </w:rPrChange>
          </w:rPr>
          <w:delText>inuing education opportunities</w:delText>
        </w:r>
      </w:del>
    </w:p>
    <w:p w14:paraId="0C5D08F9" w14:textId="77777777" w:rsidR="00F4710F" w:rsidRPr="00B50CA7" w:rsidDel="00A87C3E" w:rsidRDefault="00534E62" w:rsidP="00764237">
      <w:pPr>
        <w:rPr>
          <w:del w:id="421" w:author="Lind, Laurie" w:date="2015-08-17T21:57:00Z"/>
          <w:i/>
          <w:iCs/>
          <w:sz w:val="24"/>
          <w:szCs w:val="24"/>
          <w:rPrChange w:id="422" w:author="Laurie Lind" w:date="2020-04-08T14:25:00Z">
            <w:rPr>
              <w:del w:id="423" w:author="Lind, Laurie" w:date="2015-08-17T21:57:00Z"/>
              <w:iCs/>
              <w:sz w:val="28"/>
              <w:szCs w:val="24"/>
            </w:rPr>
          </w:rPrChange>
        </w:rPr>
      </w:pPr>
      <w:del w:id="424" w:author="Lind, Laurie" w:date="2015-08-17T21:22:00Z">
        <w:r w:rsidRPr="00B50CA7" w:rsidDel="00FC7B75">
          <w:rPr>
            <w:i/>
            <w:iCs/>
            <w:sz w:val="24"/>
            <w:szCs w:val="24"/>
          </w:rPr>
          <w:delText>•</w:delText>
        </w:r>
      </w:del>
      <w:del w:id="425" w:author="Lind, Laurie" w:date="2015-08-17T21:41:00Z">
        <w:r w:rsidR="00CD4559" w:rsidRPr="00B50CA7" w:rsidDel="00C4018C">
          <w:rPr>
            <w:i/>
            <w:iCs/>
            <w:sz w:val="24"/>
            <w:szCs w:val="24"/>
            <w:rPrChange w:id="426" w:author="Laurie Lind" w:date="2020-04-08T14:25:00Z">
              <w:rPr>
                <w:iCs/>
                <w:sz w:val="28"/>
                <w:szCs w:val="24"/>
              </w:rPr>
            </w:rPrChange>
          </w:rPr>
          <w:delText>Maintain and develop professional credential</w:delText>
        </w:r>
        <w:r w:rsidR="00F00A62" w:rsidRPr="00B50CA7" w:rsidDel="00C4018C">
          <w:rPr>
            <w:i/>
            <w:iCs/>
            <w:sz w:val="24"/>
            <w:szCs w:val="24"/>
            <w:rPrChange w:id="427" w:author="Laurie Lind" w:date="2020-04-08T14:25:00Z">
              <w:rPr>
                <w:iCs/>
                <w:sz w:val="28"/>
                <w:szCs w:val="24"/>
              </w:rPr>
            </w:rPrChange>
          </w:rPr>
          <w:delText>s and relationships</w:delText>
        </w:r>
      </w:del>
    </w:p>
    <w:p w14:paraId="682DDD78" w14:textId="77777777" w:rsidR="00F4710F" w:rsidRPr="00B50CA7" w:rsidDel="00B55DE4" w:rsidRDefault="00CD4559" w:rsidP="00764237">
      <w:pPr>
        <w:rPr>
          <w:del w:id="428" w:author="Jesus Trevino" w:date="2016-02-19T03:51:00Z"/>
          <w:b/>
          <w:i/>
          <w:iCs/>
          <w:sz w:val="24"/>
          <w:szCs w:val="24"/>
          <w:rPrChange w:id="429" w:author="Laurie Lind" w:date="2020-04-08T14:25:00Z">
            <w:rPr>
              <w:del w:id="430" w:author="Jesus Trevino" w:date="2016-02-19T03:51:00Z"/>
              <w:b/>
              <w:iCs/>
              <w:sz w:val="28"/>
              <w:szCs w:val="24"/>
            </w:rPr>
          </w:rPrChange>
        </w:rPr>
      </w:pPr>
      <w:del w:id="431" w:author="Jesus Trevino" w:date="2016-02-19T03:51:00Z">
        <w:r w:rsidRPr="00B50CA7" w:rsidDel="00B55DE4">
          <w:rPr>
            <w:b/>
            <w:i/>
            <w:iCs/>
            <w:sz w:val="24"/>
            <w:szCs w:val="24"/>
            <w:rPrChange w:id="432" w:author="Laurie Lind" w:date="2020-04-08T14:25:00Z">
              <w:rPr>
                <w:b/>
                <w:iCs/>
                <w:sz w:val="28"/>
                <w:szCs w:val="24"/>
              </w:rPr>
            </w:rPrChange>
          </w:rPr>
          <w:delText>TEACHING EXPERIENCE</w:delText>
        </w:r>
      </w:del>
    </w:p>
    <w:p w14:paraId="42963A75" w14:textId="77777777" w:rsidR="00A87C3E" w:rsidRPr="00B50CA7" w:rsidRDefault="00A87C3E" w:rsidP="00764237">
      <w:pPr>
        <w:rPr>
          <w:ins w:id="433" w:author="Lind, Laurie" w:date="2015-08-17T21:58:00Z"/>
          <w:b/>
          <w:i/>
          <w:iCs/>
          <w:sz w:val="24"/>
          <w:szCs w:val="24"/>
          <w:rPrChange w:id="434" w:author="Laurie Lind" w:date="2020-04-08T14:25:00Z">
            <w:rPr>
              <w:ins w:id="435" w:author="Lind, Laurie" w:date="2015-08-17T21:58:00Z"/>
              <w:b/>
              <w:iCs/>
              <w:sz w:val="24"/>
              <w:szCs w:val="24"/>
            </w:rPr>
          </w:rPrChange>
        </w:rPr>
      </w:pPr>
      <w:ins w:id="436" w:author="Lind, Laurie" w:date="2015-08-17T21:58:00Z">
        <w:r w:rsidRPr="00B50CA7">
          <w:rPr>
            <w:b/>
            <w:i/>
            <w:iCs/>
            <w:sz w:val="24"/>
            <w:szCs w:val="24"/>
            <w:rPrChange w:id="437" w:author="Laurie Lind" w:date="2020-04-08T14:25:00Z">
              <w:rPr>
                <w:b/>
                <w:iCs/>
                <w:sz w:val="24"/>
                <w:szCs w:val="24"/>
              </w:rPr>
            </w:rPrChange>
          </w:rPr>
          <w:t>TEACHING</w:t>
        </w:r>
      </w:ins>
    </w:p>
    <w:p w14:paraId="184D69A2" w14:textId="77777777" w:rsidR="00C32BBD" w:rsidRPr="00E448AB" w:rsidRDefault="00C32BBD" w:rsidP="00122A0F">
      <w:pPr>
        <w:rPr>
          <w:ins w:id="438" w:author="Lind, Laurie" w:date="2015-08-17T17:41:00Z"/>
          <w:b/>
          <w:sz w:val="24"/>
          <w:szCs w:val="24"/>
        </w:rPr>
      </w:pPr>
      <w:ins w:id="439" w:author="Lind, Laurie" w:date="2015-08-17T17:41:00Z">
        <w:r w:rsidRPr="00764237">
          <w:rPr>
            <w:b/>
            <w:sz w:val="24"/>
            <w:szCs w:val="24"/>
          </w:rPr>
          <w:t>Full-time Faculty</w:t>
        </w:r>
      </w:ins>
    </w:p>
    <w:p w14:paraId="6CDA1822" w14:textId="77777777" w:rsidR="00122A0F" w:rsidRDefault="00122A0F" w:rsidP="00122A0F">
      <w:pPr>
        <w:tabs>
          <w:tab w:val="left" w:pos="7920"/>
        </w:tabs>
        <w:rPr>
          <w:ins w:id="440" w:author="Laurie Lind" w:date="2020-04-08T14:21:00Z"/>
          <w:sz w:val="24"/>
          <w:szCs w:val="24"/>
        </w:rPr>
      </w:pPr>
      <w:ins w:id="441" w:author="Laurie Lind" w:date="2020-04-08T14:20:00Z">
        <w:r>
          <w:rPr>
            <w:bCs/>
            <w:sz w:val="24"/>
            <w:szCs w:val="24"/>
          </w:rPr>
          <w:t xml:space="preserve">School of Health Sciences, </w:t>
        </w:r>
      </w:ins>
      <w:ins w:id="442" w:author="Lind, Laurie" w:date="2015-08-17T21:48:00Z">
        <w:del w:id="443" w:author="Jesus.Trevino Trevino" w:date="2016-02-18T14:39:00Z">
          <w:r w:rsidR="00C32BBD" w:rsidRPr="00E448AB" w:rsidDel="00F3316C">
            <w:rPr>
              <w:b/>
              <w:sz w:val="24"/>
              <w:szCs w:val="24"/>
            </w:rPr>
            <w:tab/>
          </w:r>
        </w:del>
      </w:ins>
      <w:ins w:id="444" w:author="Lind, Laurie" w:date="2015-08-17T17:41:00Z">
        <w:r w:rsidR="003D25F0" w:rsidRPr="00E448AB">
          <w:rPr>
            <w:sz w:val="24"/>
            <w:szCs w:val="24"/>
            <w:rPrChange w:id="445" w:author="Laurie Lind" w:date="2020-04-08T14:18:00Z">
              <w:rPr>
                <w:b/>
                <w:i/>
                <w:sz w:val="28"/>
                <w:szCs w:val="24"/>
              </w:rPr>
            </w:rPrChange>
          </w:rPr>
          <w:t>Health Science</w:t>
        </w:r>
      </w:ins>
      <w:ins w:id="446" w:author="Lind, Laurie" w:date="2015-08-17T18:28:00Z">
        <w:r w:rsidR="0045554B" w:rsidRPr="00E448AB">
          <w:rPr>
            <w:sz w:val="24"/>
            <w:szCs w:val="24"/>
            <w:rPrChange w:id="447" w:author="Laurie Lind" w:date="2020-04-08T14:18:00Z">
              <w:rPr>
                <w:b/>
                <w:i/>
                <w:sz w:val="28"/>
                <w:szCs w:val="24"/>
              </w:rPr>
            </w:rPrChange>
          </w:rPr>
          <w:t>s</w:t>
        </w:r>
      </w:ins>
      <w:ins w:id="448" w:author="Lind, Laurie" w:date="2015-08-17T17:41:00Z">
        <w:r w:rsidR="003D25F0" w:rsidRPr="00E448AB">
          <w:rPr>
            <w:sz w:val="24"/>
            <w:szCs w:val="24"/>
            <w:rPrChange w:id="449" w:author="Laurie Lind" w:date="2020-04-08T14:18:00Z">
              <w:rPr>
                <w:b/>
                <w:i/>
                <w:sz w:val="28"/>
                <w:szCs w:val="24"/>
              </w:rPr>
            </w:rPrChange>
          </w:rPr>
          <w:t xml:space="preserve"> </w:t>
        </w:r>
      </w:ins>
      <w:ins w:id="450" w:author="Lind, Laurie" w:date="2015-08-17T21:48:00Z">
        <w:r w:rsidR="00C32BBD" w:rsidRPr="00E448AB">
          <w:rPr>
            <w:sz w:val="24"/>
            <w:szCs w:val="24"/>
            <w:rPrChange w:id="451" w:author="Laurie Lind" w:date="2020-04-08T14:18:00Z">
              <w:rPr>
                <w:b/>
                <w:sz w:val="24"/>
                <w:szCs w:val="24"/>
              </w:rPr>
            </w:rPrChange>
          </w:rPr>
          <w:t>Major</w:t>
        </w:r>
      </w:ins>
      <w:ins w:id="452" w:author="Lind, Laurie" w:date="2015-08-17T21:50:00Z">
        <w:r w:rsidR="00C32BBD" w:rsidRPr="00E448AB">
          <w:rPr>
            <w:sz w:val="24"/>
            <w:szCs w:val="24"/>
            <w:rPrChange w:id="453" w:author="Laurie Lind" w:date="2020-04-08T14:18:00Z">
              <w:rPr>
                <w:b/>
                <w:sz w:val="24"/>
                <w:szCs w:val="24"/>
              </w:rPr>
            </w:rPrChange>
          </w:rPr>
          <w:t>,</w:t>
        </w:r>
      </w:ins>
      <w:ins w:id="454" w:author="Lind, Laurie" w:date="2015-08-17T21:48:00Z">
        <w:r w:rsidR="00C32BBD" w:rsidRPr="00E448AB">
          <w:rPr>
            <w:sz w:val="24"/>
            <w:szCs w:val="24"/>
            <w:rPrChange w:id="455" w:author="Laurie Lind" w:date="2020-04-08T14:18:00Z">
              <w:rPr>
                <w:b/>
                <w:sz w:val="24"/>
                <w:szCs w:val="24"/>
              </w:rPr>
            </w:rPrChange>
          </w:rPr>
          <w:t xml:space="preserve"> </w:t>
        </w:r>
      </w:ins>
      <w:ins w:id="456" w:author="Lind, Laurie" w:date="2015-08-17T21:25:00Z">
        <w:r w:rsidR="00151046" w:rsidRPr="00E448AB">
          <w:rPr>
            <w:sz w:val="24"/>
            <w:szCs w:val="24"/>
            <w:rPrChange w:id="457" w:author="Laurie Lind" w:date="2020-04-08T14:18:00Z">
              <w:rPr>
                <w:b/>
                <w:sz w:val="24"/>
                <w:szCs w:val="24"/>
              </w:rPr>
            </w:rPrChange>
          </w:rPr>
          <w:t xml:space="preserve">University of </w:t>
        </w:r>
      </w:ins>
    </w:p>
    <w:p w14:paraId="05DCB79B" w14:textId="77777777" w:rsidR="00F3316C" w:rsidRPr="00E448AB" w:rsidDel="00122A0F" w:rsidRDefault="00151046" w:rsidP="00122A0F">
      <w:pPr>
        <w:tabs>
          <w:tab w:val="left" w:pos="7920"/>
        </w:tabs>
        <w:rPr>
          <w:ins w:id="458" w:author="Jesus.Trevino Trevino" w:date="2016-02-18T14:40:00Z"/>
          <w:del w:id="459" w:author="Laurie Lind" w:date="2020-04-08T14:20:00Z"/>
          <w:sz w:val="24"/>
          <w:szCs w:val="24"/>
        </w:rPr>
      </w:pPr>
      <w:ins w:id="460" w:author="Lind, Laurie" w:date="2015-08-17T21:25:00Z">
        <w:r w:rsidRPr="00E448AB">
          <w:rPr>
            <w:sz w:val="24"/>
            <w:szCs w:val="24"/>
            <w:rPrChange w:id="461" w:author="Laurie Lind" w:date="2020-04-08T14:18:00Z">
              <w:rPr>
                <w:b/>
                <w:sz w:val="24"/>
                <w:szCs w:val="24"/>
              </w:rPr>
            </w:rPrChange>
          </w:rPr>
          <w:t xml:space="preserve">South Dakota, Vermillion, </w:t>
        </w:r>
      </w:ins>
      <w:ins w:id="462" w:author="Laurie Lind" w:date="2020-04-08T14:21:00Z">
        <w:r w:rsidR="00122A0F">
          <w:rPr>
            <w:sz w:val="24"/>
            <w:szCs w:val="24"/>
          </w:rPr>
          <w:t>South Dakota</w:t>
        </w:r>
      </w:ins>
      <w:ins w:id="463" w:author="Jesus Trevino" w:date="2016-02-19T03:40:00Z">
        <w:r w:rsidR="008C65A6" w:rsidRPr="00764237">
          <w:rPr>
            <w:sz w:val="24"/>
            <w:szCs w:val="24"/>
          </w:rPr>
          <w:tab/>
        </w:r>
      </w:ins>
      <w:ins w:id="464" w:author="Jesus Trevino" w:date="2016-02-19T03:41:00Z">
        <w:del w:id="465" w:author="Laurie Lind" w:date="2020-04-08T13:32:00Z">
          <w:r w:rsidR="008C65A6" w:rsidRPr="00E448AB" w:rsidDel="0013431A">
            <w:rPr>
              <w:sz w:val="24"/>
              <w:szCs w:val="24"/>
            </w:rPr>
            <w:delText>1/12-</w:delText>
          </w:r>
        </w:del>
        <w:del w:id="466" w:author="Laurie Lind" w:date="2020-04-08T13:21:00Z">
          <w:r w:rsidR="008C65A6" w:rsidRPr="00E448AB" w:rsidDel="001A1416">
            <w:rPr>
              <w:sz w:val="24"/>
              <w:szCs w:val="24"/>
            </w:rPr>
            <w:delText>present</w:delText>
          </w:r>
        </w:del>
      </w:ins>
    </w:p>
    <w:p w14:paraId="7F7C7478" w14:textId="77777777" w:rsidR="00122A0F" w:rsidRPr="00E448AB" w:rsidRDefault="00151046" w:rsidP="00122A0F">
      <w:pPr>
        <w:tabs>
          <w:tab w:val="left" w:pos="7920"/>
        </w:tabs>
        <w:rPr>
          <w:ins w:id="467" w:author="Lind, Laurie" w:date="2015-08-17T20:50:00Z"/>
          <w:sz w:val="24"/>
          <w:szCs w:val="24"/>
          <w:rPrChange w:id="468" w:author="Laurie Lind" w:date="2020-04-08T14:18:00Z">
            <w:rPr>
              <w:ins w:id="469" w:author="Lind, Laurie" w:date="2015-08-17T20:50:00Z"/>
              <w:b/>
              <w:i/>
              <w:sz w:val="28"/>
              <w:szCs w:val="24"/>
            </w:rPr>
          </w:rPrChange>
        </w:rPr>
      </w:pPr>
      <w:ins w:id="470" w:author="Lind, Laurie" w:date="2015-08-17T21:25:00Z">
        <w:del w:id="471" w:author="Laurie Lind" w:date="2020-04-08T14:21:00Z">
          <w:r w:rsidRPr="00E448AB" w:rsidDel="00122A0F">
            <w:rPr>
              <w:sz w:val="24"/>
              <w:szCs w:val="24"/>
              <w:rPrChange w:id="472" w:author="Laurie Lind" w:date="2020-04-08T14:18:00Z">
                <w:rPr>
                  <w:b/>
                  <w:sz w:val="24"/>
                  <w:szCs w:val="24"/>
                </w:rPr>
              </w:rPrChange>
            </w:rPr>
            <w:delText xml:space="preserve">South </w:delText>
          </w:r>
        </w:del>
      </w:ins>
      <w:ins w:id="473" w:author="Lind, Laurie" w:date="2015-08-17T21:42:00Z">
        <w:del w:id="474" w:author="Jesus.Trevino Trevino" w:date="2016-02-18T14:39:00Z">
          <w:r w:rsidR="00C4018C" w:rsidRPr="00E448AB" w:rsidDel="00F3316C">
            <w:rPr>
              <w:sz w:val="24"/>
              <w:szCs w:val="24"/>
            </w:rPr>
            <w:tab/>
          </w:r>
        </w:del>
      </w:ins>
      <w:ins w:id="475" w:author="Lind, Laurie" w:date="2015-08-17T21:48:00Z">
        <w:del w:id="476" w:author="Jesus.Trevino Trevino" w:date="2016-02-18T14:39:00Z">
          <w:r w:rsidR="00C32BBD" w:rsidRPr="00E448AB" w:rsidDel="00F3316C">
            <w:rPr>
              <w:sz w:val="24"/>
              <w:szCs w:val="24"/>
            </w:rPr>
            <w:tab/>
          </w:r>
          <w:r w:rsidR="00C32BBD" w:rsidRPr="00E448AB" w:rsidDel="00F3316C">
            <w:rPr>
              <w:sz w:val="24"/>
              <w:szCs w:val="24"/>
            </w:rPr>
            <w:tab/>
          </w:r>
        </w:del>
      </w:ins>
      <w:ins w:id="477" w:author="Lind, Laurie" w:date="2015-08-17T21:54:00Z">
        <w:del w:id="478" w:author="Jesus.Trevino Trevino" w:date="2016-02-18T14:39:00Z">
          <w:r w:rsidR="002C4DF2" w:rsidRPr="00E448AB" w:rsidDel="00F3316C">
            <w:rPr>
              <w:sz w:val="24"/>
              <w:szCs w:val="24"/>
            </w:rPr>
            <w:tab/>
          </w:r>
        </w:del>
      </w:ins>
      <w:ins w:id="479" w:author="Lind, Laurie" w:date="2015-08-17T21:25:00Z">
        <w:del w:id="480" w:author="Laurie Lind" w:date="2020-04-08T14:21:00Z">
          <w:r w:rsidRPr="00E448AB" w:rsidDel="00122A0F">
            <w:rPr>
              <w:sz w:val="24"/>
              <w:szCs w:val="24"/>
              <w:rPrChange w:id="481" w:author="Laurie Lind" w:date="2020-04-08T14:18:00Z">
                <w:rPr>
                  <w:b/>
                  <w:sz w:val="24"/>
                  <w:szCs w:val="24"/>
                </w:rPr>
              </w:rPrChange>
            </w:rPr>
            <w:delText>Dakota</w:delText>
          </w:r>
        </w:del>
      </w:ins>
      <w:ins w:id="482" w:author="Lind, Laurie" w:date="2015-08-17T21:26:00Z">
        <w:del w:id="483" w:author="Laurie Lind" w:date="2020-04-08T14:20:00Z">
          <w:r w:rsidRPr="00E448AB" w:rsidDel="00122A0F">
            <w:rPr>
              <w:sz w:val="24"/>
              <w:szCs w:val="24"/>
              <w:rPrChange w:id="484" w:author="Laurie Lind" w:date="2020-04-08T14:18:00Z">
                <w:rPr>
                  <w:b/>
                  <w:sz w:val="24"/>
                  <w:szCs w:val="24"/>
                </w:rPr>
              </w:rPrChange>
            </w:rPr>
            <w:delText xml:space="preserve"> </w:delText>
          </w:r>
        </w:del>
      </w:ins>
      <w:ins w:id="485" w:author="Jesus.Trevino Trevino" w:date="2016-02-18T14:40:00Z">
        <w:del w:id="486" w:author="Laurie Lind" w:date="2020-04-08T14:20:00Z">
          <w:r w:rsidR="00001D79" w:rsidRPr="00E448AB" w:rsidDel="00122A0F">
            <w:rPr>
              <w:sz w:val="24"/>
              <w:szCs w:val="24"/>
            </w:rPr>
            <w:tab/>
          </w:r>
        </w:del>
      </w:ins>
      <w:ins w:id="487" w:author="Laurie Lind" w:date="2020-04-08T13:31:00Z">
        <w:r w:rsidR="0013431A" w:rsidRPr="00E448AB">
          <w:rPr>
            <w:sz w:val="24"/>
            <w:szCs w:val="24"/>
          </w:rPr>
          <w:t>1/12-5/17</w:t>
        </w:r>
      </w:ins>
      <w:ins w:id="488" w:author="Lind, Laurie" w:date="2015-08-17T21:26:00Z">
        <w:del w:id="489" w:author="Jesus.Trevino Trevino" w:date="2016-02-18T14:41:00Z">
          <w:r w:rsidRPr="00E448AB" w:rsidDel="00001D79">
            <w:rPr>
              <w:sz w:val="24"/>
              <w:szCs w:val="24"/>
              <w:rPrChange w:id="490" w:author="Laurie Lind" w:date="2020-04-08T14:18:00Z">
                <w:rPr>
                  <w:b/>
                  <w:sz w:val="24"/>
                  <w:szCs w:val="24"/>
                </w:rPr>
              </w:rPrChange>
            </w:rPr>
            <w:delText>(</w:delText>
          </w:r>
        </w:del>
        <w:del w:id="491" w:author="Jesus Trevino" w:date="2016-02-19T03:40:00Z">
          <w:r w:rsidRPr="00E448AB" w:rsidDel="008C65A6">
            <w:rPr>
              <w:sz w:val="24"/>
              <w:szCs w:val="24"/>
              <w:rPrChange w:id="492" w:author="Laurie Lind" w:date="2020-04-08T14:18:00Z">
                <w:rPr>
                  <w:b/>
                  <w:sz w:val="24"/>
                  <w:szCs w:val="24"/>
                </w:rPr>
              </w:rPrChange>
            </w:rPr>
            <w:delText>1/12-</w:delText>
          </w:r>
        </w:del>
      </w:ins>
      <w:ins w:id="493" w:author="Lind, Laurie" w:date="2015-08-17T21:48:00Z">
        <w:del w:id="494" w:author="Jesus Trevino" w:date="2016-02-19T03:40:00Z">
          <w:r w:rsidR="00C32BBD" w:rsidRPr="00E448AB" w:rsidDel="008C65A6">
            <w:rPr>
              <w:sz w:val="24"/>
              <w:szCs w:val="24"/>
            </w:rPr>
            <w:tab/>
          </w:r>
        </w:del>
      </w:ins>
      <w:ins w:id="495" w:author="Lind, Laurie" w:date="2015-08-17T21:26:00Z">
        <w:del w:id="496" w:author="Jesus Trevino" w:date="2016-02-19T03:40:00Z">
          <w:r w:rsidRPr="00E448AB" w:rsidDel="008C65A6">
            <w:rPr>
              <w:sz w:val="24"/>
              <w:szCs w:val="24"/>
              <w:rPrChange w:id="497" w:author="Laurie Lind" w:date="2020-04-08T14:18:00Z">
                <w:rPr>
                  <w:b/>
                  <w:sz w:val="24"/>
                  <w:szCs w:val="24"/>
                </w:rPr>
              </w:rPrChange>
            </w:rPr>
            <w:delText>present</w:delText>
          </w:r>
        </w:del>
        <w:del w:id="498" w:author="Jesus.Trevino Trevino" w:date="2016-02-18T14:42:00Z">
          <w:r w:rsidRPr="00E448AB" w:rsidDel="00FF783B">
            <w:rPr>
              <w:sz w:val="24"/>
              <w:szCs w:val="24"/>
              <w:rPrChange w:id="499" w:author="Laurie Lind" w:date="2020-04-08T14:18:00Z">
                <w:rPr>
                  <w:b/>
                  <w:sz w:val="24"/>
                  <w:szCs w:val="24"/>
                </w:rPr>
              </w:rPrChange>
            </w:rPr>
            <w:delText>)</w:delText>
          </w:r>
        </w:del>
      </w:ins>
    </w:p>
    <w:p w14:paraId="648D2484" w14:textId="77777777" w:rsidR="00C32BBD" w:rsidRPr="00764237" w:rsidRDefault="00C4018C" w:rsidP="00764237">
      <w:pPr>
        <w:rPr>
          <w:ins w:id="500" w:author="Lind, Laurie" w:date="2015-08-17T21:48:00Z"/>
          <w:b/>
          <w:sz w:val="24"/>
          <w:szCs w:val="24"/>
        </w:rPr>
      </w:pPr>
      <w:ins w:id="501" w:author="Lind, Laurie" w:date="2015-08-17T21:42:00Z">
        <w:del w:id="502" w:author="Laurie Lind" w:date="2020-04-08T13:31:00Z">
          <w:r w:rsidRPr="00764237" w:rsidDel="0013431A">
            <w:rPr>
              <w:b/>
              <w:sz w:val="24"/>
              <w:szCs w:val="24"/>
            </w:rPr>
            <w:tab/>
          </w:r>
        </w:del>
      </w:ins>
      <w:r w:rsidR="00AC54D1" w:rsidRPr="00E448AB">
        <w:rPr>
          <w:b/>
          <w:sz w:val="24"/>
          <w:szCs w:val="24"/>
          <w:rPrChange w:id="503" w:author="Laurie Lind" w:date="2020-04-08T14:18:00Z">
            <w:rPr>
              <w:b/>
              <w:i/>
              <w:sz w:val="28"/>
              <w:szCs w:val="24"/>
            </w:rPr>
          </w:rPrChange>
        </w:rPr>
        <w:t>Adjunct Faculty</w:t>
      </w:r>
      <w:ins w:id="504" w:author="Lind, Laurie" w:date="2015-08-17T21:48:00Z">
        <w:r w:rsidR="00C32BBD" w:rsidRPr="00764237">
          <w:rPr>
            <w:b/>
            <w:sz w:val="24"/>
            <w:szCs w:val="24"/>
          </w:rPr>
          <w:t xml:space="preserve"> </w:t>
        </w:r>
      </w:ins>
    </w:p>
    <w:p w14:paraId="15BEBEC9" w14:textId="77777777" w:rsidR="00001D79" w:rsidRPr="00764237" w:rsidRDefault="00C32BBD" w:rsidP="00122A0F">
      <w:pPr>
        <w:rPr>
          <w:ins w:id="505" w:author="Jesus.Trevino Trevino" w:date="2016-02-18T14:41:00Z"/>
          <w:sz w:val="24"/>
          <w:szCs w:val="24"/>
        </w:rPr>
      </w:pPr>
      <w:ins w:id="506" w:author="Lind, Laurie" w:date="2015-08-17T21:48:00Z">
        <w:del w:id="507" w:author="Jesus.Trevino Trevino" w:date="2016-02-18T14:41:00Z">
          <w:r w:rsidRPr="00E448AB" w:rsidDel="00001D79">
            <w:rPr>
              <w:b/>
              <w:sz w:val="24"/>
              <w:szCs w:val="24"/>
            </w:rPr>
            <w:tab/>
          </w:r>
          <w:r w:rsidRPr="00E448AB" w:rsidDel="00001D79">
            <w:rPr>
              <w:b/>
              <w:sz w:val="24"/>
              <w:szCs w:val="24"/>
            </w:rPr>
            <w:tab/>
          </w:r>
        </w:del>
      </w:ins>
      <w:del w:id="508" w:author="Lind, Laurie" w:date="2015-08-17T21:48:00Z">
        <w:r w:rsidR="00CD4559" w:rsidRPr="00E448AB" w:rsidDel="00C32BBD">
          <w:rPr>
            <w:sz w:val="24"/>
            <w:szCs w:val="24"/>
            <w:rPrChange w:id="509" w:author="Laurie Lind" w:date="2020-04-08T14:18:00Z">
              <w:rPr>
                <w:b/>
                <w:i/>
                <w:sz w:val="28"/>
                <w:szCs w:val="24"/>
              </w:rPr>
            </w:rPrChange>
          </w:rPr>
          <w:delText xml:space="preserve">: </w:delText>
        </w:r>
      </w:del>
      <w:r w:rsidR="00D2594C" w:rsidRPr="00E448AB">
        <w:rPr>
          <w:sz w:val="24"/>
          <w:szCs w:val="24"/>
          <w:rPrChange w:id="510" w:author="Laurie Lind" w:date="2020-04-08T14:18:00Z">
            <w:rPr>
              <w:b/>
              <w:i/>
              <w:sz w:val="28"/>
              <w:szCs w:val="24"/>
            </w:rPr>
          </w:rPrChange>
        </w:rPr>
        <w:t>Health Science</w:t>
      </w:r>
      <w:ins w:id="511" w:author="Lind, Laurie" w:date="2015-08-17T21:50:00Z">
        <w:r w:rsidRPr="00E448AB">
          <w:rPr>
            <w:sz w:val="24"/>
            <w:szCs w:val="24"/>
            <w:rPrChange w:id="512" w:author="Laurie Lind" w:date="2020-04-08T14:18:00Z">
              <w:rPr>
                <w:b/>
                <w:sz w:val="24"/>
                <w:szCs w:val="24"/>
              </w:rPr>
            </w:rPrChange>
          </w:rPr>
          <w:t>s,</w:t>
        </w:r>
      </w:ins>
      <w:del w:id="513" w:author="Lind, Laurie" w:date="2015-08-17T21:50:00Z">
        <w:r w:rsidR="00D2594C" w:rsidRPr="00E448AB" w:rsidDel="00C32BBD">
          <w:rPr>
            <w:sz w:val="24"/>
            <w:szCs w:val="24"/>
            <w:rPrChange w:id="514" w:author="Laurie Lind" w:date="2020-04-08T14:18:00Z">
              <w:rPr>
                <w:b/>
                <w:i/>
                <w:sz w:val="28"/>
                <w:szCs w:val="24"/>
              </w:rPr>
            </w:rPrChange>
          </w:rPr>
          <w:delText>;</w:delText>
        </w:r>
      </w:del>
      <w:r w:rsidR="00D2594C" w:rsidRPr="00E448AB">
        <w:rPr>
          <w:sz w:val="24"/>
          <w:szCs w:val="24"/>
          <w:rPrChange w:id="515" w:author="Laurie Lind" w:date="2020-04-08T14:18:00Z">
            <w:rPr>
              <w:b/>
              <w:i/>
              <w:sz w:val="28"/>
              <w:szCs w:val="24"/>
            </w:rPr>
          </w:rPrChange>
        </w:rPr>
        <w:t xml:space="preserve"> Osher Lifelong Learning Institute (OLLI)</w:t>
      </w:r>
      <w:ins w:id="516" w:author="Lind, Laurie" w:date="2015-08-17T21:50:00Z">
        <w:r w:rsidRPr="00E448AB">
          <w:rPr>
            <w:sz w:val="24"/>
            <w:szCs w:val="24"/>
            <w:rPrChange w:id="517" w:author="Laurie Lind" w:date="2020-04-08T14:18:00Z">
              <w:rPr>
                <w:b/>
                <w:sz w:val="24"/>
                <w:szCs w:val="24"/>
              </w:rPr>
            </w:rPrChange>
          </w:rPr>
          <w:t>,</w:t>
        </w:r>
      </w:ins>
      <w:del w:id="518" w:author="Lind, Laurie" w:date="2015-08-17T21:50:00Z">
        <w:r w:rsidR="00D2594C" w:rsidRPr="00E448AB" w:rsidDel="00C32BBD">
          <w:rPr>
            <w:sz w:val="24"/>
            <w:szCs w:val="24"/>
            <w:rPrChange w:id="519" w:author="Laurie Lind" w:date="2020-04-08T14:18:00Z">
              <w:rPr>
                <w:b/>
                <w:i/>
                <w:sz w:val="28"/>
                <w:szCs w:val="24"/>
              </w:rPr>
            </w:rPrChange>
          </w:rPr>
          <w:delText>;</w:delText>
        </w:r>
      </w:del>
      <w:r w:rsidR="00D2594C" w:rsidRPr="00E448AB">
        <w:rPr>
          <w:sz w:val="24"/>
          <w:szCs w:val="24"/>
          <w:rPrChange w:id="520" w:author="Laurie Lind" w:date="2020-04-08T14:18:00Z">
            <w:rPr>
              <w:b/>
              <w:i/>
              <w:sz w:val="28"/>
              <w:szCs w:val="24"/>
            </w:rPr>
          </w:rPrChange>
        </w:rPr>
        <w:t xml:space="preserve"> </w:t>
      </w:r>
      <w:ins w:id="521" w:author="Lind, Laurie" w:date="2015-08-17T21:49:00Z">
        <w:r w:rsidRPr="00E448AB">
          <w:rPr>
            <w:sz w:val="24"/>
            <w:szCs w:val="24"/>
            <w:rPrChange w:id="522" w:author="Laurie Lind" w:date="2020-04-08T14:18:00Z">
              <w:rPr>
                <w:b/>
                <w:sz w:val="24"/>
                <w:szCs w:val="24"/>
              </w:rPr>
            </w:rPrChange>
          </w:rPr>
          <w:t xml:space="preserve">Basic </w:t>
        </w:r>
      </w:ins>
      <w:ins w:id="523" w:author="Jesus Trevino" w:date="2016-02-19T03:41:00Z">
        <w:r w:rsidR="008C65A6" w:rsidRPr="00764237">
          <w:rPr>
            <w:sz w:val="24"/>
            <w:szCs w:val="24"/>
          </w:rPr>
          <w:tab/>
        </w:r>
        <w:del w:id="524" w:author="Laurie Lind" w:date="2020-04-08T13:32:00Z">
          <w:r w:rsidR="008C65A6" w:rsidRPr="00E448AB" w:rsidDel="0013431A">
            <w:rPr>
              <w:sz w:val="24"/>
              <w:szCs w:val="24"/>
            </w:rPr>
            <w:delText>8/02-12/11</w:delText>
          </w:r>
        </w:del>
      </w:ins>
      <w:ins w:id="525" w:author="Lind, Laurie" w:date="2015-08-17T21:50:00Z">
        <w:del w:id="526" w:author="Jesus.Trevino Trevino" w:date="2016-02-18T14:41:00Z">
          <w:r w:rsidRPr="00E448AB" w:rsidDel="00001D79">
            <w:rPr>
              <w:sz w:val="24"/>
              <w:szCs w:val="24"/>
            </w:rPr>
            <w:tab/>
          </w:r>
        </w:del>
      </w:ins>
    </w:p>
    <w:p w14:paraId="51A9EEE6" w14:textId="77777777" w:rsidR="00D2594C" w:rsidRPr="00E448AB" w:rsidDel="00C32BBD" w:rsidRDefault="00C32BBD" w:rsidP="00122A0F">
      <w:pPr>
        <w:rPr>
          <w:del w:id="527" w:author="Lind, Laurie" w:date="2015-08-17T21:42:00Z"/>
          <w:sz w:val="24"/>
          <w:szCs w:val="24"/>
          <w:rPrChange w:id="528" w:author="Laurie Lind" w:date="2020-04-08T14:18:00Z">
            <w:rPr>
              <w:del w:id="529" w:author="Lind, Laurie" w:date="2015-08-17T21:42:00Z"/>
              <w:b/>
              <w:sz w:val="24"/>
              <w:szCs w:val="24"/>
            </w:rPr>
          </w:rPrChange>
        </w:rPr>
      </w:pPr>
      <w:ins w:id="530" w:author="Lind, Laurie" w:date="2015-08-17T21:50:00Z">
        <w:del w:id="531" w:author="Jesus.Trevino Trevino" w:date="2016-02-18T14:41:00Z">
          <w:r w:rsidRPr="00E448AB" w:rsidDel="00001D79">
            <w:rPr>
              <w:sz w:val="24"/>
              <w:szCs w:val="24"/>
            </w:rPr>
            <w:tab/>
          </w:r>
          <w:r w:rsidRPr="00E448AB" w:rsidDel="00001D79">
            <w:rPr>
              <w:sz w:val="24"/>
              <w:szCs w:val="24"/>
            </w:rPr>
            <w:tab/>
          </w:r>
          <w:r w:rsidRPr="00E448AB" w:rsidDel="00001D79">
            <w:rPr>
              <w:sz w:val="24"/>
              <w:szCs w:val="24"/>
            </w:rPr>
            <w:tab/>
          </w:r>
        </w:del>
      </w:ins>
      <w:ins w:id="532" w:author="Lind, Laurie" w:date="2015-08-17T21:54:00Z">
        <w:del w:id="533" w:author="Jesus.Trevino Trevino" w:date="2016-02-18T14:41:00Z">
          <w:r w:rsidR="002C4DF2" w:rsidRPr="00E448AB" w:rsidDel="00001D79">
            <w:rPr>
              <w:sz w:val="24"/>
              <w:szCs w:val="24"/>
            </w:rPr>
            <w:tab/>
          </w:r>
        </w:del>
      </w:ins>
      <w:ins w:id="534" w:author="Lind, Laurie" w:date="2015-08-17T21:49:00Z">
        <w:r w:rsidRPr="00E448AB">
          <w:rPr>
            <w:sz w:val="24"/>
            <w:szCs w:val="24"/>
            <w:rPrChange w:id="535" w:author="Laurie Lind" w:date="2020-04-08T14:18:00Z">
              <w:rPr>
                <w:b/>
                <w:sz w:val="24"/>
                <w:szCs w:val="24"/>
              </w:rPr>
            </w:rPrChange>
          </w:rPr>
          <w:t>Biomedical Sciences</w:t>
        </w:r>
      </w:ins>
      <w:del w:id="536" w:author="Lind, Laurie" w:date="2015-08-17T21:49:00Z">
        <w:r w:rsidR="00D2594C" w:rsidRPr="00E448AB" w:rsidDel="00C32BBD">
          <w:rPr>
            <w:sz w:val="24"/>
            <w:szCs w:val="24"/>
            <w:rPrChange w:id="537" w:author="Laurie Lind" w:date="2020-04-08T14:18:00Z">
              <w:rPr>
                <w:b/>
                <w:i/>
                <w:sz w:val="28"/>
                <w:szCs w:val="24"/>
              </w:rPr>
            </w:rPrChange>
          </w:rPr>
          <w:delText>Anatomy and Physiology</w:delText>
        </w:r>
      </w:del>
      <w:ins w:id="538" w:author="Lind, Laurie" w:date="2015-08-17T21:50:00Z">
        <w:r w:rsidRPr="00E448AB">
          <w:rPr>
            <w:sz w:val="24"/>
            <w:szCs w:val="24"/>
            <w:rPrChange w:id="539" w:author="Laurie Lind" w:date="2020-04-08T14:18:00Z">
              <w:rPr>
                <w:b/>
                <w:sz w:val="24"/>
                <w:szCs w:val="24"/>
              </w:rPr>
            </w:rPrChange>
          </w:rPr>
          <w:t>,</w:t>
        </w:r>
      </w:ins>
      <w:del w:id="540" w:author="Lind, Laurie" w:date="2015-08-17T21:50:00Z">
        <w:r w:rsidR="00D2594C" w:rsidRPr="00E448AB" w:rsidDel="00C32BBD">
          <w:rPr>
            <w:sz w:val="24"/>
            <w:szCs w:val="24"/>
            <w:rPrChange w:id="541" w:author="Laurie Lind" w:date="2020-04-08T14:18:00Z">
              <w:rPr>
                <w:b/>
                <w:i/>
                <w:sz w:val="28"/>
                <w:szCs w:val="24"/>
              </w:rPr>
            </w:rPrChange>
          </w:rPr>
          <w:delText>;</w:delText>
        </w:r>
      </w:del>
      <w:r w:rsidR="00CD4559" w:rsidRPr="00E448AB">
        <w:rPr>
          <w:sz w:val="24"/>
          <w:szCs w:val="24"/>
          <w:rPrChange w:id="542" w:author="Laurie Lind" w:date="2020-04-08T14:18:00Z">
            <w:rPr>
              <w:b/>
              <w:i/>
              <w:sz w:val="28"/>
              <w:szCs w:val="24"/>
            </w:rPr>
          </w:rPrChange>
        </w:rPr>
        <w:t xml:space="preserve"> </w:t>
      </w:r>
      <w:r w:rsidR="00D2594C" w:rsidRPr="00E448AB">
        <w:rPr>
          <w:sz w:val="24"/>
          <w:szCs w:val="24"/>
          <w:rPrChange w:id="543" w:author="Laurie Lind" w:date="2020-04-08T14:18:00Z">
            <w:rPr>
              <w:b/>
              <w:i/>
              <w:sz w:val="28"/>
              <w:szCs w:val="24"/>
            </w:rPr>
          </w:rPrChange>
        </w:rPr>
        <w:t>Occupational Therapy</w:t>
      </w:r>
      <w:ins w:id="544" w:author="Lind, Laurie" w:date="2015-08-17T21:50:00Z">
        <w:r w:rsidRPr="00E448AB">
          <w:rPr>
            <w:sz w:val="24"/>
            <w:szCs w:val="24"/>
            <w:rPrChange w:id="545" w:author="Laurie Lind" w:date="2020-04-08T14:18:00Z">
              <w:rPr>
                <w:b/>
                <w:sz w:val="24"/>
                <w:szCs w:val="24"/>
              </w:rPr>
            </w:rPrChange>
          </w:rPr>
          <w:t>,</w:t>
        </w:r>
      </w:ins>
      <w:r w:rsidR="00D2594C" w:rsidRPr="00E448AB">
        <w:rPr>
          <w:sz w:val="24"/>
          <w:szCs w:val="24"/>
          <w:rPrChange w:id="546" w:author="Laurie Lind" w:date="2020-04-08T14:18:00Z">
            <w:rPr>
              <w:b/>
              <w:i/>
              <w:sz w:val="28"/>
              <w:szCs w:val="24"/>
            </w:rPr>
          </w:rPrChange>
        </w:rPr>
        <w:t xml:space="preserve"> </w:t>
      </w:r>
    </w:p>
    <w:p w14:paraId="7F3ECB23" w14:textId="77777777" w:rsidR="00001D79" w:rsidRPr="00764237" w:rsidRDefault="00CD4559" w:rsidP="00122A0F">
      <w:pPr>
        <w:rPr>
          <w:ins w:id="547" w:author="Jesus.Trevino Trevino" w:date="2016-02-18T14:41:00Z"/>
          <w:sz w:val="24"/>
          <w:szCs w:val="24"/>
        </w:rPr>
      </w:pPr>
      <w:r w:rsidRPr="00E448AB">
        <w:rPr>
          <w:sz w:val="24"/>
          <w:szCs w:val="24"/>
          <w:rPrChange w:id="548" w:author="Laurie Lind" w:date="2020-04-08T14:18:00Z">
            <w:rPr>
              <w:b/>
              <w:i/>
              <w:sz w:val="28"/>
              <w:szCs w:val="24"/>
            </w:rPr>
          </w:rPrChange>
        </w:rPr>
        <w:t>University of South</w:t>
      </w:r>
    </w:p>
    <w:p w14:paraId="2703F8E6" w14:textId="77777777" w:rsidR="00CD4559" w:rsidDel="00122A0F" w:rsidRDefault="00CD4559" w:rsidP="00122A0F">
      <w:pPr>
        <w:tabs>
          <w:tab w:val="left" w:pos="7920"/>
        </w:tabs>
        <w:spacing w:after="100"/>
        <w:rPr>
          <w:del w:id="549" w:author="Laurie Lind" w:date="2020-04-08T14:22:00Z"/>
          <w:sz w:val="24"/>
          <w:szCs w:val="24"/>
        </w:rPr>
      </w:pPr>
      <w:del w:id="550" w:author="Jesus.Trevino Trevino" w:date="2016-02-18T14:41:00Z">
        <w:r w:rsidRPr="00E448AB" w:rsidDel="00001D79">
          <w:rPr>
            <w:sz w:val="24"/>
            <w:szCs w:val="24"/>
            <w:rPrChange w:id="551" w:author="Laurie Lind" w:date="2020-04-08T14:18:00Z">
              <w:rPr>
                <w:b/>
                <w:i/>
                <w:sz w:val="28"/>
                <w:szCs w:val="24"/>
              </w:rPr>
            </w:rPrChange>
          </w:rPr>
          <w:delText xml:space="preserve"> </w:delText>
        </w:r>
      </w:del>
      <w:r w:rsidRPr="00E448AB">
        <w:rPr>
          <w:sz w:val="24"/>
          <w:szCs w:val="24"/>
          <w:rPrChange w:id="552" w:author="Laurie Lind" w:date="2020-04-08T14:18:00Z">
            <w:rPr>
              <w:b/>
              <w:i/>
              <w:sz w:val="28"/>
              <w:szCs w:val="24"/>
            </w:rPr>
          </w:rPrChange>
        </w:rPr>
        <w:t>Dakota</w:t>
      </w:r>
      <w:r w:rsidR="00D2594C" w:rsidRPr="00E448AB">
        <w:rPr>
          <w:sz w:val="24"/>
          <w:szCs w:val="24"/>
          <w:rPrChange w:id="553" w:author="Laurie Lind" w:date="2020-04-08T14:18:00Z">
            <w:rPr>
              <w:b/>
              <w:i/>
              <w:sz w:val="28"/>
              <w:szCs w:val="24"/>
            </w:rPr>
          </w:rPrChange>
        </w:rPr>
        <w:t xml:space="preserve">, </w:t>
      </w:r>
      <w:ins w:id="554" w:author="Lind, Laurie" w:date="2015-08-17T21:50:00Z">
        <w:del w:id="555" w:author="Jesus.Trevino Trevino" w:date="2016-02-18T14:41:00Z">
          <w:r w:rsidR="00C32BBD" w:rsidRPr="00E448AB" w:rsidDel="00001D79">
            <w:rPr>
              <w:sz w:val="24"/>
              <w:szCs w:val="24"/>
            </w:rPr>
            <w:tab/>
          </w:r>
          <w:r w:rsidR="00C32BBD" w:rsidRPr="00E448AB" w:rsidDel="00001D79">
            <w:rPr>
              <w:sz w:val="24"/>
              <w:szCs w:val="24"/>
            </w:rPr>
            <w:tab/>
          </w:r>
          <w:r w:rsidR="00C32BBD" w:rsidRPr="00E448AB" w:rsidDel="00001D79">
            <w:rPr>
              <w:sz w:val="24"/>
              <w:szCs w:val="24"/>
            </w:rPr>
            <w:tab/>
          </w:r>
        </w:del>
      </w:ins>
      <w:ins w:id="556" w:author="Lind, Laurie" w:date="2015-08-17T21:54:00Z">
        <w:del w:id="557" w:author="Jesus.Trevino Trevino" w:date="2016-02-18T14:41:00Z">
          <w:r w:rsidR="002C4DF2" w:rsidRPr="00E448AB" w:rsidDel="00001D79">
            <w:rPr>
              <w:sz w:val="24"/>
              <w:szCs w:val="24"/>
            </w:rPr>
            <w:tab/>
          </w:r>
        </w:del>
      </w:ins>
      <w:r w:rsidR="00D2594C" w:rsidRPr="00E448AB">
        <w:rPr>
          <w:sz w:val="24"/>
          <w:szCs w:val="24"/>
          <w:rPrChange w:id="558" w:author="Laurie Lind" w:date="2020-04-08T14:18:00Z">
            <w:rPr>
              <w:b/>
              <w:i/>
              <w:sz w:val="28"/>
              <w:szCs w:val="24"/>
            </w:rPr>
          </w:rPrChange>
        </w:rPr>
        <w:t xml:space="preserve">Vermillion, South Dakota </w:t>
      </w:r>
      <w:ins w:id="559" w:author="Jesus.Trevino Trevino" w:date="2016-02-18T14:41:00Z">
        <w:r w:rsidR="00001D79" w:rsidRPr="00764237">
          <w:rPr>
            <w:sz w:val="24"/>
            <w:szCs w:val="24"/>
          </w:rPr>
          <w:tab/>
        </w:r>
      </w:ins>
      <w:ins w:id="560" w:author="Laurie Lind" w:date="2020-04-08T13:32:00Z">
        <w:r w:rsidR="0013431A" w:rsidRPr="00E448AB">
          <w:rPr>
            <w:sz w:val="24"/>
            <w:szCs w:val="24"/>
          </w:rPr>
          <w:t>8/02-8/11</w:t>
        </w:r>
      </w:ins>
      <w:del w:id="561" w:author="Jesus.Trevino Trevino" w:date="2016-02-18T14:41:00Z">
        <w:r w:rsidR="00D2594C" w:rsidRPr="00E448AB" w:rsidDel="00001D79">
          <w:rPr>
            <w:sz w:val="24"/>
            <w:szCs w:val="24"/>
            <w:rPrChange w:id="562" w:author="Laurie Lind" w:date="2020-04-08T14:18:00Z">
              <w:rPr>
                <w:b/>
                <w:i/>
                <w:sz w:val="28"/>
                <w:szCs w:val="24"/>
              </w:rPr>
            </w:rPrChange>
          </w:rPr>
          <w:delText>(</w:delText>
        </w:r>
      </w:del>
      <w:del w:id="563" w:author="Jesus Trevino" w:date="2016-02-19T03:41:00Z">
        <w:r w:rsidR="00D2594C" w:rsidRPr="00E448AB" w:rsidDel="008C65A6">
          <w:rPr>
            <w:sz w:val="24"/>
            <w:szCs w:val="24"/>
            <w:rPrChange w:id="564" w:author="Laurie Lind" w:date="2020-04-08T14:18:00Z">
              <w:rPr>
                <w:b/>
                <w:i/>
                <w:sz w:val="28"/>
                <w:szCs w:val="24"/>
              </w:rPr>
            </w:rPrChange>
          </w:rPr>
          <w:delText>8/02</w:delText>
        </w:r>
        <w:r w:rsidRPr="00E448AB" w:rsidDel="008C65A6">
          <w:rPr>
            <w:sz w:val="24"/>
            <w:szCs w:val="24"/>
            <w:rPrChange w:id="565" w:author="Laurie Lind" w:date="2020-04-08T14:18:00Z">
              <w:rPr>
                <w:b/>
                <w:i/>
                <w:sz w:val="28"/>
                <w:szCs w:val="24"/>
              </w:rPr>
            </w:rPrChange>
          </w:rPr>
          <w:delText>-</w:delText>
        </w:r>
      </w:del>
      <w:ins w:id="566" w:author="Lind, Laurie" w:date="2015-08-17T17:37:00Z">
        <w:del w:id="567" w:author="Jesus Trevino" w:date="2016-02-19T03:41:00Z">
          <w:r w:rsidR="003D25F0" w:rsidRPr="00E448AB" w:rsidDel="008C65A6">
            <w:rPr>
              <w:sz w:val="24"/>
              <w:szCs w:val="24"/>
              <w:rPrChange w:id="568" w:author="Laurie Lind" w:date="2020-04-08T14:18:00Z">
                <w:rPr>
                  <w:b/>
                  <w:i/>
                  <w:sz w:val="28"/>
                  <w:szCs w:val="24"/>
                </w:rPr>
              </w:rPrChange>
            </w:rPr>
            <w:delText>12/11</w:delText>
          </w:r>
        </w:del>
      </w:ins>
      <w:del w:id="569" w:author="Lind, Laurie" w:date="2015-08-17T17:37:00Z">
        <w:r w:rsidRPr="00E448AB" w:rsidDel="00AC54D1">
          <w:rPr>
            <w:sz w:val="24"/>
            <w:szCs w:val="24"/>
            <w:rPrChange w:id="570" w:author="Laurie Lind" w:date="2020-04-08T14:18:00Z">
              <w:rPr>
                <w:b/>
                <w:i/>
                <w:sz w:val="28"/>
                <w:szCs w:val="24"/>
              </w:rPr>
            </w:rPrChange>
          </w:rPr>
          <w:delText>present</w:delText>
        </w:r>
      </w:del>
      <w:del w:id="571" w:author="Jesus.Trevino Trevino" w:date="2016-02-18T14:41:00Z">
        <w:r w:rsidRPr="00E448AB" w:rsidDel="00001D79">
          <w:rPr>
            <w:sz w:val="24"/>
            <w:szCs w:val="24"/>
            <w:rPrChange w:id="572" w:author="Laurie Lind" w:date="2020-04-08T14:18:00Z">
              <w:rPr>
                <w:b/>
                <w:i/>
                <w:sz w:val="28"/>
                <w:szCs w:val="24"/>
              </w:rPr>
            </w:rPrChange>
          </w:rPr>
          <w:delText>)</w:delText>
        </w:r>
      </w:del>
    </w:p>
    <w:p w14:paraId="5E705AB5" w14:textId="77777777" w:rsidR="00122A0F" w:rsidRPr="00E448AB" w:rsidRDefault="00122A0F" w:rsidP="00122A0F">
      <w:pPr>
        <w:tabs>
          <w:tab w:val="left" w:pos="7920"/>
        </w:tabs>
        <w:spacing w:after="100"/>
        <w:rPr>
          <w:ins w:id="573" w:author="Laurie Lind" w:date="2020-04-08T14:22:00Z"/>
          <w:sz w:val="24"/>
          <w:szCs w:val="24"/>
          <w:rPrChange w:id="574" w:author="Laurie Lind" w:date="2020-04-08T14:18:00Z">
            <w:rPr>
              <w:ins w:id="575" w:author="Laurie Lind" w:date="2020-04-08T14:22:00Z"/>
              <w:b/>
              <w:i/>
              <w:sz w:val="28"/>
              <w:szCs w:val="24"/>
            </w:rPr>
          </w:rPrChange>
        </w:rPr>
      </w:pPr>
    </w:p>
    <w:p w14:paraId="1754B2B7" w14:textId="77777777" w:rsidR="008D2F9A" w:rsidRPr="00E448AB" w:rsidDel="00C4018C" w:rsidRDefault="00534E62" w:rsidP="00122A0F">
      <w:pPr>
        <w:tabs>
          <w:tab w:val="left" w:pos="7920"/>
        </w:tabs>
        <w:spacing w:after="100"/>
        <w:rPr>
          <w:del w:id="576" w:author="Lind, Laurie" w:date="2015-08-17T21:43:00Z"/>
          <w:sz w:val="24"/>
          <w:szCs w:val="24"/>
          <w:rPrChange w:id="577" w:author="Laurie Lind" w:date="2020-04-08T14:18:00Z">
            <w:rPr>
              <w:del w:id="578" w:author="Lind, Laurie" w:date="2015-08-17T21:43:00Z"/>
              <w:sz w:val="28"/>
              <w:szCs w:val="24"/>
            </w:rPr>
          </w:rPrChange>
        </w:rPr>
      </w:pPr>
      <w:del w:id="579" w:author="Lind, Laurie" w:date="2015-08-17T21:19:00Z">
        <w:r w:rsidRPr="00E448AB" w:rsidDel="005A6203">
          <w:rPr>
            <w:sz w:val="24"/>
            <w:szCs w:val="24"/>
          </w:rPr>
          <w:delText>•</w:delText>
        </w:r>
      </w:del>
      <w:del w:id="580" w:author="Lind, Laurie" w:date="2015-08-17T21:43:00Z">
        <w:r w:rsidR="00CD4559" w:rsidRPr="00E448AB" w:rsidDel="00C4018C">
          <w:rPr>
            <w:sz w:val="24"/>
            <w:szCs w:val="24"/>
            <w:rPrChange w:id="581" w:author="Laurie Lind" w:date="2020-04-08T14:18:00Z">
              <w:rPr>
                <w:sz w:val="28"/>
                <w:szCs w:val="24"/>
              </w:rPr>
            </w:rPrChange>
          </w:rPr>
          <w:delText>Facilitate learning through on-line</w:delText>
        </w:r>
      </w:del>
      <w:del w:id="582" w:author="Lind, Laurie" w:date="2015-08-17T20:42:00Z">
        <w:r w:rsidR="00CD4559" w:rsidRPr="00E448AB" w:rsidDel="00302D62">
          <w:rPr>
            <w:sz w:val="24"/>
            <w:szCs w:val="24"/>
            <w:rPrChange w:id="583" w:author="Laurie Lind" w:date="2020-04-08T14:18:00Z">
              <w:rPr>
                <w:sz w:val="28"/>
                <w:szCs w:val="24"/>
              </w:rPr>
            </w:rPrChange>
          </w:rPr>
          <w:delText xml:space="preserve">, as well as face-to-face, </w:delText>
        </w:r>
      </w:del>
      <w:del w:id="584" w:author="Lind, Laurie" w:date="2015-08-17T21:43:00Z">
        <w:r w:rsidR="00CD4559" w:rsidRPr="00E448AB" w:rsidDel="00C4018C">
          <w:rPr>
            <w:sz w:val="24"/>
            <w:szCs w:val="24"/>
            <w:rPrChange w:id="585" w:author="Laurie Lind" w:date="2020-04-08T14:18:00Z">
              <w:rPr>
                <w:sz w:val="28"/>
                <w:szCs w:val="24"/>
              </w:rPr>
            </w:rPrChange>
          </w:rPr>
          <w:delText xml:space="preserve">course work in the areas of </w:delText>
        </w:r>
        <w:r w:rsidR="00C31DA1" w:rsidRPr="00E448AB" w:rsidDel="00C4018C">
          <w:rPr>
            <w:sz w:val="24"/>
            <w:szCs w:val="24"/>
            <w:rPrChange w:id="586" w:author="Laurie Lind" w:date="2020-04-08T14:18:00Z">
              <w:rPr>
                <w:sz w:val="28"/>
                <w:szCs w:val="24"/>
              </w:rPr>
            </w:rPrChange>
          </w:rPr>
          <w:delText xml:space="preserve">biomedical </w:delText>
        </w:r>
        <w:r w:rsidR="00CD4559" w:rsidRPr="00E448AB" w:rsidDel="00C4018C">
          <w:rPr>
            <w:sz w:val="24"/>
            <w:szCs w:val="24"/>
            <w:rPrChange w:id="587" w:author="Laurie Lind" w:date="2020-04-08T14:18:00Z">
              <w:rPr>
                <w:sz w:val="28"/>
                <w:szCs w:val="24"/>
              </w:rPr>
            </w:rPrChange>
          </w:rPr>
          <w:delText>science</w:delText>
        </w:r>
      </w:del>
      <w:del w:id="588" w:author="Lind, Laurie" w:date="2015-08-17T20:40:00Z">
        <w:r w:rsidR="00CD4559" w:rsidRPr="00E448AB" w:rsidDel="00CF479B">
          <w:rPr>
            <w:sz w:val="24"/>
            <w:szCs w:val="24"/>
            <w:rPrChange w:id="589" w:author="Laurie Lind" w:date="2020-04-08T14:18:00Z">
              <w:rPr>
                <w:sz w:val="28"/>
                <w:szCs w:val="24"/>
              </w:rPr>
            </w:rPrChange>
          </w:rPr>
          <w:delText xml:space="preserve">, human relations, </w:delText>
        </w:r>
        <w:r w:rsidR="00F00A62" w:rsidRPr="00E448AB" w:rsidDel="00CF479B">
          <w:rPr>
            <w:sz w:val="24"/>
            <w:szCs w:val="24"/>
            <w:rPrChange w:id="590" w:author="Laurie Lind" w:date="2020-04-08T14:18:00Z">
              <w:rPr>
                <w:sz w:val="28"/>
                <w:szCs w:val="24"/>
              </w:rPr>
            </w:rPrChange>
          </w:rPr>
          <w:delText xml:space="preserve">and </w:delText>
        </w:r>
        <w:r w:rsidR="00F00A62" w:rsidRPr="00E448AB" w:rsidDel="00CF479B">
          <w:rPr>
            <w:sz w:val="24"/>
            <w:szCs w:val="24"/>
          </w:rPr>
          <w:delText>‘</w:delText>
        </w:r>
        <w:r w:rsidR="00F00A62" w:rsidRPr="00E448AB" w:rsidDel="00CF479B">
          <w:rPr>
            <w:sz w:val="24"/>
            <w:szCs w:val="24"/>
            <w:rPrChange w:id="591" w:author="Laurie Lind" w:date="2020-04-08T14:18:00Z">
              <w:rPr>
                <w:sz w:val="28"/>
                <w:szCs w:val="24"/>
              </w:rPr>
            </w:rPrChange>
          </w:rPr>
          <w:delText>green</w:delText>
        </w:r>
        <w:r w:rsidR="00F00A62" w:rsidRPr="00E448AB" w:rsidDel="00CF479B">
          <w:rPr>
            <w:sz w:val="24"/>
            <w:szCs w:val="24"/>
          </w:rPr>
          <w:delText>’</w:delText>
        </w:r>
        <w:r w:rsidR="00F00A62" w:rsidRPr="00E448AB" w:rsidDel="00CF479B">
          <w:rPr>
            <w:sz w:val="24"/>
            <w:szCs w:val="24"/>
            <w:rPrChange w:id="592" w:author="Laurie Lind" w:date="2020-04-08T14:18:00Z">
              <w:rPr>
                <w:sz w:val="28"/>
                <w:szCs w:val="24"/>
              </w:rPr>
            </w:rPrChange>
          </w:rPr>
          <w:delText xml:space="preserve"> design</w:delText>
        </w:r>
      </w:del>
    </w:p>
    <w:p w14:paraId="2758CB9B" w14:textId="77777777" w:rsidR="008D2F9A" w:rsidRPr="00E448AB" w:rsidDel="00C4018C" w:rsidRDefault="00534E62" w:rsidP="00122A0F">
      <w:pPr>
        <w:tabs>
          <w:tab w:val="left" w:pos="7920"/>
        </w:tabs>
        <w:spacing w:after="100"/>
        <w:rPr>
          <w:del w:id="593" w:author="Lind, Laurie" w:date="2015-08-17T21:43:00Z"/>
          <w:sz w:val="24"/>
          <w:szCs w:val="24"/>
          <w:rPrChange w:id="594" w:author="Laurie Lind" w:date="2020-04-08T14:18:00Z">
            <w:rPr>
              <w:del w:id="595" w:author="Lind, Laurie" w:date="2015-08-17T21:43:00Z"/>
              <w:sz w:val="28"/>
              <w:szCs w:val="24"/>
            </w:rPr>
          </w:rPrChange>
        </w:rPr>
      </w:pPr>
      <w:del w:id="596" w:author="Lind, Laurie" w:date="2015-08-17T21:19:00Z">
        <w:r w:rsidRPr="00E448AB" w:rsidDel="005A6203">
          <w:rPr>
            <w:sz w:val="24"/>
            <w:szCs w:val="24"/>
          </w:rPr>
          <w:delText>•</w:delText>
        </w:r>
      </w:del>
      <w:del w:id="597" w:author="Lind, Laurie" w:date="2015-08-17T20:42:00Z">
        <w:r w:rsidR="00CD4559" w:rsidRPr="00E448AB" w:rsidDel="00302D62">
          <w:rPr>
            <w:sz w:val="24"/>
            <w:szCs w:val="24"/>
            <w:rPrChange w:id="598" w:author="Laurie Lind" w:date="2020-04-08T14:18:00Z">
              <w:rPr>
                <w:sz w:val="28"/>
                <w:szCs w:val="24"/>
              </w:rPr>
            </w:rPrChange>
          </w:rPr>
          <w:delText>O</w:delText>
        </w:r>
      </w:del>
      <w:del w:id="599" w:author="Lind, Laurie" w:date="2015-08-17T21:43:00Z">
        <w:r w:rsidR="00CD4559" w:rsidRPr="00E448AB" w:rsidDel="00C4018C">
          <w:rPr>
            <w:sz w:val="24"/>
            <w:szCs w:val="24"/>
            <w:rPrChange w:id="600" w:author="Laurie Lind" w:date="2020-04-08T14:18:00Z">
              <w:rPr>
                <w:sz w:val="28"/>
                <w:szCs w:val="24"/>
              </w:rPr>
            </w:rPrChange>
          </w:rPr>
          <w:delText>rganize information t</w:delText>
        </w:r>
        <w:r w:rsidR="00F00A62" w:rsidRPr="00E448AB" w:rsidDel="00C4018C">
          <w:rPr>
            <w:sz w:val="24"/>
            <w:szCs w:val="24"/>
            <w:rPrChange w:id="601" w:author="Laurie Lind" w:date="2020-04-08T14:18:00Z">
              <w:rPr>
                <w:sz w:val="28"/>
                <w:szCs w:val="24"/>
              </w:rPr>
            </w:rPrChange>
          </w:rPr>
          <w:delText>o present for optimal learning</w:delText>
        </w:r>
      </w:del>
    </w:p>
    <w:p w14:paraId="1487CAD5" w14:textId="77777777" w:rsidR="00F00A62" w:rsidRPr="00E448AB" w:rsidDel="00C4018C" w:rsidRDefault="00534E62" w:rsidP="00122A0F">
      <w:pPr>
        <w:tabs>
          <w:tab w:val="left" w:pos="7920"/>
        </w:tabs>
        <w:spacing w:after="100"/>
        <w:rPr>
          <w:del w:id="602" w:author="Lind, Laurie" w:date="2015-08-17T21:43:00Z"/>
          <w:sz w:val="24"/>
          <w:szCs w:val="24"/>
          <w:rPrChange w:id="603" w:author="Laurie Lind" w:date="2020-04-08T14:18:00Z">
            <w:rPr>
              <w:del w:id="604" w:author="Lind, Laurie" w:date="2015-08-17T21:43:00Z"/>
              <w:sz w:val="28"/>
              <w:szCs w:val="24"/>
            </w:rPr>
          </w:rPrChange>
        </w:rPr>
      </w:pPr>
      <w:del w:id="605" w:author="Lind, Laurie" w:date="2015-08-17T21:19:00Z">
        <w:r w:rsidRPr="00E448AB" w:rsidDel="005A6203">
          <w:rPr>
            <w:sz w:val="24"/>
            <w:szCs w:val="24"/>
          </w:rPr>
          <w:delText>•</w:delText>
        </w:r>
      </w:del>
      <w:del w:id="606" w:author="Lind, Laurie" w:date="2015-08-17T21:43:00Z">
        <w:r w:rsidR="00CD4559" w:rsidRPr="00E448AB" w:rsidDel="00C4018C">
          <w:rPr>
            <w:sz w:val="24"/>
            <w:szCs w:val="24"/>
            <w:rPrChange w:id="607" w:author="Laurie Lind" w:date="2020-04-08T14:18:00Z">
              <w:rPr>
                <w:sz w:val="28"/>
                <w:szCs w:val="24"/>
              </w:rPr>
            </w:rPrChange>
          </w:rPr>
          <w:delText>Complete administrative responsib</w:delText>
        </w:r>
        <w:r w:rsidR="00F00A62" w:rsidRPr="00E448AB" w:rsidDel="00C4018C">
          <w:rPr>
            <w:sz w:val="24"/>
            <w:szCs w:val="24"/>
            <w:rPrChange w:id="608" w:author="Laurie Lind" w:date="2020-04-08T14:18:00Z">
              <w:rPr>
                <w:sz w:val="28"/>
                <w:szCs w:val="24"/>
              </w:rPr>
            </w:rPrChange>
          </w:rPr>
          <w:delText xml:space="preserve">ilities related to </w:delText>
        </w:r>
      </w:del>
      <w:del w:id="609" w:author="Lind, Laurie" w:date="2015-08-17T20:43:00Z">
        <w:r w:rsidR="00F00A62" w:rsidRPr="00E448AB" w:rsidDel="00302D62">
          <w:rPr>
            <w:sz w:val="24"/>
            <w:szCs w:val="24"/>
            <w:rPrChange w:id="610" w:author="Laurie Lind" w:date="2020-04-08T14:18:00Z">
              <w:rPr>
                <w:sz w:val="28"/>
                <w:szCs w:val="24"/>
              </w:rPr>
            </w:rPrChange>
          </w:rPr>
          <w:delText>the material</w:delText>
        </w:r>
      </w:del>
    </w:p>
    <w:p w14:paraId="387D18D5" w14:textId="77777777" w:rsidR="00D2594C" w:rsidRPr="00E448AB" w:rsidDel="00C4018C" w:rsidRDefault="00534E62" w:rsidP="00122A0F">
      <w:pPr>
        <w:tabs>
          <w:tab w:val="left" w:pos="7920"/>
        </w:tabs>
        <w:spacing w:after="100"/>
        <w:rPr>
          <w:del w:id="611" w:author="Lind, Laurie" w:date="2015-08-17T21:43:00Z"/>
          <w:sz w:val="24"/>
          <w:szCs w:val="24"/>
          <w:rPrChange w:id="612" w:author="Laurie Lind" w:date="2020-04-08T14:18:00Z">
            <w:rPr>
              <w:del w:id="613" w:author="Lind, Laurie" w:date="2015-08-17T21:43:00Z"/>
              <w:sz w:val="28"/>
              <w:szCs w:val="24"/>
            </w:rPr>
          </w:rPrChange>
        </w:rPr>
      </w:pPr>
      <w:del w:id="614" w:author="Lind, Laurie" w:date="2015-08-17T21:20:00Z">
        <w:r w:rsidRPr="00E448AB" w:rsidDel="005A6203">
          <w:rPr>
            <w:sz w:val="24"/>
            <w:szCs w:val="24"/>
          </w:rPr>
          <w:delText>•</w:delText>
        </w:r>
      </w:del>
      <w:del w:id="615" w:author="Lind, Laurie" w:date="2015-08-17T21:43:00Z">
        <w:r w:rsidR="00D2594C" w:rsidRPr="00E448AB" w:rsidDel="00C4018C">
          <w:rPr>
            <w:sz w:val="24"/>
            <w:szCs w:val="24"/>
            <w:rPrChange w:id="616" w:author="Laurie Lind" w:date="2020-04-08T14:18:00Z">
              <w:rPr>
                <w:sz w:val="28"/>
                <w:szCs w:val="24"/>
              </w:rPr>
            </w:rPrChange>
          </w:rPr>
          <w:delText xml:space="preserve">Answer questions and </w:delText>
        </w:r>
        <w:r w:rsidR="00C31DA1" w:rsidRPr="00E448AB" w:rsidDel="00C4018C">
          <w:rPr>
            <w:sz w:val="24"/>
            <w:szCs w:val="24"/>
            <w:rPrChange w:id="617" w:author="Laurie Lind" w:date="2020-04-08T14:18:00Z">
              <w:rPr>
                <w:sz w:val="28"/>
                <w:szCs w:val="24"/>
              </w:rPr>
            </w:rPrChange>
          </w:rPr>
          <w:delText>facili</w:delText>
        </w:r>
        <w:r w:rsidR="008D2F9A" w:rsidRPr="00E448AB" w:rsidDel="00C4018C">
          <w:rPr>
            <w:sz w:val="24"/>
            <w:szCs w:val="24"/>
            <w:rPrChange w:id="618" w:author="Laurie Lind" w:date="2020-04-08T14:18:00Z">
              <w:rPr>
                <w:sz w:val="28"/>
                <w:szCs w:val="24"/>
              </w:rPr>
            </w:rPrChange>
          </w:rPr>
          <w:delText xml:space="preserve">tate interest in </w:delText>
        </w:r>
        <w:r w:rsidR="00C31DA1" w:rsidRPr="00E448AB" w:rsidDel="00C4018C">
          <w:rPr>
            <w:sz w:val="24"/>
            <w:szCs w:val="24"/>
            <w:rPrChange w:id="619" w:author="Laurie Lind" w:date="2020-04-08T14:18:00Z">
              <w:rPr>
                <w:sz w:val="28"/>
                <w:szCs w:val="24"/>
              </w:rPr>
            </w:rPrChange>
          </w:rPr>
          <w:delText>specific disciplines</w:delText>
        </w:r>
      </w:del>
    </w:p>
    <w:p w14:paraId="322E79D9" w14:textId="77777777" w:rsidR="008D2F9A" w:rsidRPr="00E448AB" w:rsidDel="00C4018C" w:rsidRDefault="00534E62" w:rsidP="00122A0F">
      <w:pPr>
        <w:tabs>
          <w:tab w:val="left" w:pos="7920"/>
        </w:tabs>
        <w:spacing w:after="100"/>
        <w:rPr>
          <w:del w:id="620" w:author="Lind, Laurie" w:date="2015-08-17T21:43:00Z"/>
          <w:sz w:val="24"/>
          <w:szCs w:val="24"/>
          <w:rPrChange w:id="621" w:author="Laurie Lind" w:date="2020-04-08T14:18:00Z">
            <w:rPr>
              <w:del w:id="622" w:author="Lind, Laurie" w:date="2015-08-17T21:43:00Z"/>
              <w:sz w:val="28"/>
              <w:szCs w:val="24"/>
            </w:rPr>
          </w:rPrChange>
        </w:rPr>
      </w:pPr>
      <w:del w:id="623" w:author="Lind, Laurie" w:date="2015-08-17T21:20:00Z">
        <w:r w:rsidRPr="00E448AB" w:rsidDel="005A6203">
          <w:rPr>
            <w:sz w:val="24"/>
            <w:szCs w:val="24"/>
          </w:rPr>
          <w:delText>•</w:delText>
        </w:r>
      </w:del>
      <w:del w:id="624" w:author="Lind, Laurie" w:date="2015-08-17T21:43:00Z">
        <w:r w:rsidR="00D2594C" w:rsidRPr="00E448AB" w:rsidDel="00C4018C">
          <w:rPr>
            <w:sz w:val="24"/>
            <w:szCs w:val="24"/>
            <w:rPrChange w:id="625" w:author="Laurie Lind" w:date="2020-04-08T14:18:00Z">
              <w:rPr>
                <w:sz w:val="28"/>
                <w:szCs w:val="24"/>
              </w:rPr>
            </w:rPrChange>
          </w:rPr>
          <w:delText>Provide leadership, guidance, a</w:delText>
        </w:r>
        <w:r w:rsidR="00F00A62" w:rsidRPr="00E448AB" w:rsidDel="00C4018C">
          <w:rPr>
            <w:sz w:val="24"/>
            <w:szCs w:val="24"/>
            <w:rPrChange w:id="626" w:author="Laurie Lind" w:date="2020-04-08T14:18:00Z">
              <w:rPr>
                <w:sz w:val="28"/>
                <w:szCs w:val="24"/>
              </w:rPr>
            </w:rPrChange>
          </w:rPr>
          <w:delText xml:space="preserve">nd supervision </w:delText>
        </w:r>
      </w:del>
      <w:del w:id="627" w:author="Lind, Laurie" w:date="2015-08-17T20:44:00Z">
        <w:r w:rsidR="00F00A62" w:rsidRPr="00E448AB" w:rsidDel="00D041D5">
          <w:rPr>
            <w:sz w:val="24"/>
            <w:szCs w:val="24"/>
            <w:rPrChange w:id="628" w:author="Laurie Lind" w:date="2020-04-08T14:18:00Z">
              <w:rPr>
                <w:sz w:val="28"/>
                <w:szCs w:val="24"/>
              </w:rPr>
            </w:rPrChange>
          </w:rPr>
          <w:delText>to</w:delText>
        </w:r>
      </w:del>
      <w:del w:id="629" w:author="Lind, Laurie" w:date="2015-08-17T21:43:00Z">
        <w:r w:rsidR="00F00A62" w:rsidRPr="00E448AB" w:rsidDel="00C4018C">
          <w:rPr>
            <w:sz w:val="24"/>
            <w:szCs w:val="24"/>
            <w:rPrChange w:id="630" w:author="Laurie Lind" w:date="2020-04-08T14:18:00Z">
              <w:rPr>
                <w:sz w:val="28"/>
                <w:szCs w:val="24"/>
              </w:rPr>
            </w:rPrChange>
          </w:rPr>
          <w:delText xml:space="preserve"> students</w:delText>
        </w:r>
      </w:del>
    </w:p>
    <w:p w14:paraId="3C0544D6" w14:textId="77777777" w:rsidR="00D2594C" w:rsidRPr="00E448AB" w:rsidDel="00C4018C" w:rsidRDefault="00534E62" w:rsidP="00122A0F">
      <w:pPr>
        <w:tabs>
          <w:tab w:val="left" w:pos="7920"/>
        </w:tabs>
        <w:spacing w:after="100"/>
        <w:rPr>
          <w:del w:id="631" w:author="Lind, Laurie" w:date="2015-08-17T21:43:00Z"/>
          <w:sz w:val="24"/>
          <w:szCs w:val="24"/>
          <w:rPrChange w:id="632" w:author="Laurie Lind" w:date="2020-04-08T14:18:00Z">
            <w:rPr>
              <w:del w:id="633" w:author="Lind, Laurie" w:date="2015-08-17T21:43:00Z"/>
              <w:sz w:val="28"/>
              <w:szCs w:val="24"/>
            </w:rPr>
          </w:rPrChange>
        </w:rPr>
      </w:pPr>
      <w:del w:id="634" w:author="Lind, Laurie" w:date="2015-08-17T21:20:00Z">
        <w:r w:rsidRPr="00E448AB" w:rsidDel="005A6203">
          <w:rPr>
            <w:sz w:val="24"/>
            <w:szCs w:val="24"/>
          </w:rPr>
          <w:delText>•</w:delText>
        </w:r>
      </w:del>
      <w:del w:id="635" w:author="Lind, Laurie" w:date="2015-08-17T21:43:00Z">
        <w:r w:rsidR="00D2594C" w:rsidRPr="00E448AB" w:rsidDel="00C4018C">
          <w:rPr>
            <w:sz w:val="24"/>
            <w:szCs w:val="24"/>
            <w:rPrChange w:id="636" w:author="Laurie Lind" w:date="2020-04-08T14:18:00Z">
              <w:rPr>
                <w:sz w:val="28"/>
                <w:szCs w:val="24"/>
              </w:rPr>
            </w:rPrChange>
          </w:rPr>
          <w:delText>Assist students in completing required coursework and gaining practical, personal, and professional expe</w:delText>
        </w:r>
        <w:r w:rsidR="00C31DA1" w:rsidRPr="00E448AB" w:rsidDel="00C4018C">
          <w:rPr>
            <w:sz w:val="24"/>
            <w:szCs w:val="24"/>
            <w:rPrChange w:id="637" w:author="Laurie Lind" w:date="2020-04-08T14:18:00Z">
              <w:rPr>
                <w:sz w:val="28"/>
                <w:szCs w:val="24"/>
              </w:rPr>
            </w:rPrChange>
          </w:rPr>
          <w:delText>rience</w:delText>
        </w:r>
      </w:del>
    </w:p>
    <w:p w14:paraId="312E98C4" w14:textId="77777777" w:rsidR="00C32BBD" w:rsidDel="00122A0F" w:rsidRDefault="00C4018C" w:rsidP="00122A0F">
      <w:pPr>
        <w:tabs>
          <w:tab w:val="left" w:pos="7920"/>
        </w:tabs>
        <w:spacing w:after="100"/>
        <w:rPr>
          <w:del w:id="638" w:author="Laurie Lind" w:date="2020-04-08T14:22:00Z"/>
          <w:b/>
          <w:sz w:val="24"/>
          <w:szCs w:val="24"/>
        </w:rPr>
      </w:pPr>
      <w:ins w:id="639" w:author="Lind, Laurie" w:date="2015-08-17T21:43:00Z">
        <w:del w:id="640" w:author="Laurie Lind" w:date="2020-04-08T13:32:00Z">
          <w:r w:rsidRPr="00764237" w:rsidDel="0013431A">
            <w:rPr>
              <w:b/>
              <w:sz w:val="24"/>
              <w:szCs w:val="24"/>
            </w:rPr>
            <w:tab/>
          </w:r>
        </w:del>
      </w:ins>
      <w:r w:rsidR="00CD4559" w:rsidRPr="00E448AB">
        <w:rPr>
          <w:b/>
          <w:sz w:val="24"/>
          <w:szCs w:val="24"/>
          <w:rPrChange w:id="641" w:author="Laurie Lind" w:date="2020-04-08T14:18:00Z">
            <w:rPr>
              <w:b/>
              <w:i/>
              <w:sz w:val="28"/>
              <w:szCs w:val="24"/>
            </w:rPr>
          </w:rPrChange>
        </w:rPr>
        <w:t>Instructor</w:t>
      </w:r>
    </w:p>
    <w:p w14:paraId="63A75491" w14:textId="77777777" w:rsidR="00122A0F" w:rsidRPr="00764237" w:rsidRDefault="00122A0F" w:rsidP="00122A0F">
      <w:pPr>
        <w:tabs>
          <w:tab w:val="left" w:pos="7920"/>
        </w:tabs>
        <w:spacing w:after="100"/>
        <w:rPr>
          <w:ins w:id="642" w:author="Laurie Lind" w:date="2020-04-08T14:22:00Z"/>
          <w:b/>
          <w:sz w:val="24"/>
          <w:szCs w:val="24"/>
        </w:rPr>
      </w:pPr>
    </w:p>
    <w:p w14:paraId="256435D0" w14:textId="77777777" w:rsidR="008A3569" w:rsidRPr="00E448AB" w:rsidRDefault="00C32BBD" w:rsidP="00122A0F">
      <w:pPr>
        <w:tabs>
          <w:tab w:val="left" w:pos="7920"/>
        </w:tabs>
        <w:spacing w:after="100"/>
        <w:rPr>
          <w:ins w:id="643" w:author="Jesus.Trevino Trevino" w:date="2016-02-18T14:43:00Z"/>
          <w:sz w:val="24"/>
          <w:szCs w:val="24"/>
        </w:rPr>
      </w:pPr>
      <w:ins w:id="644" w:author="Lind, Laurie" w:date="2015-08-17T21:51:00Z">
        <w:del w:id="645" w:author="Jesus.Trevino Trevino" w:date="2016-02-18T14:44:00Z">
          <w:r w:rsidRPr="00E448AB" w:rsidDel="004E4950">
            <w:rPr>
              <w:b/>
              <w:sz w:val="24"/>
              <w:szCs w:val="24"/>
            </w:rPr>
            <w:tab/>
          </w:r>
          <w:r w:rsidRPr="00E448AB" w:rsidDel="004E4950">
            <w:rPr>
              <w:b/>
              <w:sz w:val="24"/>
              <w:szCs w:val="24"/>
            </w:rPr>
            <w:tab/>
          </w:r>
        </w:del>
      </w:ins>
      <w:del w:id="646" w:author="Lind, Laurie" w:date="2015-08-17T21:51:00Z">
        <w:r w:rsidR="00CD4559" w:rsidRPr="00E448AB" w:rsidDel="00C32BBD">
          <w:rPr>
            <w:sz w:val="24"/>
            <w:szCs w:val="24"/>
            <w:rPrChange w:id="647" w:author="Laurie Lind" w:date="2020-04-08T14:18:00Z">
              <w:rPr>
                <w:b/>
                <w:i/>
                <w:sz w:val="28"/>
                <w:szCs w:val="24"/>
              </w:rPr>
            </w:rPrChange>
          </w:rPr>
          <w:delText xml:space="preserve">: </w:delText>
        </w:r>
      </w:del>
      <w:r w:rsidR="00CD4559" w:rsidRPr="00E448AB">
        <w:rPr>
          <w:sz w:val="24"/>
          <w:szCs w:val="24"/>
          <w:rPrChange w:id="648" w:author="Laurie Lind" w:date="2020-04-08T14:18:00Z">
            <w:rPr>
              <w:b/>
              <w:i/>
              <w:sz w:val="28"/>
              <w:szCs w:val="24"/>
            </w:rPr>
          </w:rPrChange>
        </w:rPr>
        <w:t xml:space="preserve">The Evangelical Lutheran Good Samaritan Society Senior </w:t>
      </w:r>
      <w:ins w:id="649" w:author="Jesus Trevino" w:date="2016-02-19T03:41:00Z">
        <w:r w:rsidR="008C65A6" w:rsidRPr="00E448AB">
          <w:rPr>
            <w:sz w:val="24"/>
            <w:szCs w:val="24"/>
          </w:rPr>
          <w:tab/>
        </w:r>
        <w:del w:id="650" w:author="Laurie Lind" w:date="2020-04-08T13:32:00Z">
          <w:r w:rsidR="008C65A6" w:rsidRPr="00E448AB" w:rsidDel="0013431A">
            <w:rPr>
              <w:sz w:val="24"/>
              <w:szCs w:val="24"/>
            </w:rPr>
            <w:delText>5/04-</w:delText>
          </w:r>
        </w:del>
        <w:del w:id="651" w:author="Laurie Lind" w:date="2020-04-08T13:21:00Z">
          <w:r w:rsidR="008C65A6" w:rsidRPr="00E448AB" w:rsidDel="001A1416">
            <w:rPr>
              <w:sz w:val="24"/>
              <w:szCs w:val="24"/>
            </w:rPr>
            <w:delText>present</w:delText>
          </w:r>
        </w:del>
      </w:ins>
    </w:p>
    <w:p w14:paraId="10713F10" w14:textId="77777777" w:rsidR="00CD4559" w:rsidRPr="00E448AB" w:rsidDel="004E4950" w:rsidRDefault="00CD4559" w:rsidP="00122A0F">
      <w:pPr>
        <w:tabs>
          <w:tab w:val="left" w:pos="7920"/>
        </w:tabs>
        <w:rPr>
          <w:del w:id="652" w:author="Jesus.Trevino Trevino" w:date="2016-02-18T14:44:00Z"/>
          <w:sz w:val="24"/>
          <w:szCs w:val="24"/>
          <w:rPrChange w:id="653" w:author="Laurie Lind" w:date="2020-04-08T14:18:00Z">
            <w:rPr>
              <w:del w:id="654" w:author="Jesus.Trevino Trevino" w:date="2016-02-18T14:44:00Z"/>
              <w:b/>
              <w:i/>
              <w:sz w:val="28"/>
              <w:szCs w:val="24"/>
            </w:rPr>
          </w:rPrChange>
        </w:rPr>
      </w:pPr>
      <w:r w:rsidRPr="00E448AB">
        <w:rPr>
          <w:sz w:val="24"/>
          <w:szCs w:val="24"/>
          <w:rPrChange w:id="655" w:author="Laurie Lind" w:date="2020-04-08T14:18:00Z">
            <w:rPr>
              <w:b/>
              <w:i/>
              <w:sz w:val="28"/>
              <w:szCs w:val="24"/>
            </w:rPr>
          </w:rPrChange>
        </w:rPr>
        <w:t>College</w:t>
      </w:r>
      <w:ins w:id="656" w:author="Jesus.Trevino Trevino" w:date="2016-02-18T14:44:00Z">
        <w:r w:rsidR="004E4950" w:rsidRPr="00764237">
          <w:rPr>
            <w:sz w:val="24"/>
            <w:szCs w:val="24"/>
          </w:rPr>
          <w:t xml:space="preserve"> </w:t>
        </w:r>
      </w:ins>
    </w:p>
    <w:p w14:paraId="638CFBC3" w14:textId="77777777" w:rsidR="00C4018C" w:rsidRPr="00E448AB" w:rsidRDefault="00C4018C" w:rsidP="00122A0F">
      <w:pPr>
        <w:tabs>
          <w:tab w:val="left" w:pos="7920"/>
        </w:tabs>
        <w:rPr>
          <w:sz w:val="24"/>
          <w:szCs w:val="24"/>
          <w:rPrChange w:id="657" w:author="Laurie Lind" w:date="2020-04-08T14:18:00Z">
            <w:rPr>
              <w:b/>
              <w:i/>
              <w:sz w:val="28"/>
              <w:szCs w:val="24"/>
            </w:rPr>
          </w:rPrChange>
        </w:rPr>
      </w:pPr>
      <w:ins w:id="658" w:author="Lind, Laurie" w:date="2015-08-17T21:43:00Z">
        <w:del w:id="659" w:author="Jesus.Trevino Trevino" w:date="2016-02-18T14:44:00Z">
          <w:r w:rsidRPr="00E448AB" w:rsidDel="004E4950">
            <w:rPr>
              <w:sz w:val="24"/>
              <w:szCs w:val="24"/>
            </w:rPr>
            <w:tab/>
          </w:r>
        </w:del>
      </w:ins>
      <w:ins w:id="660" w:author="Lind, Laurie" w:date="2015-08-17T21:51:00Z">
        <w:del w:id="661" w:author="Jesus.Trevino Trevino" w:date="2016-02-18T14:44:00Z">
          <w:r w:rsidR="00C32BBD" w:rsidRPr="00E448AB" w:rsidDel="004E4950">
            <w:rPr>
              <w:sz w:val="24"/>
              <w:szCs w:val="24"/>
            </w:rPr>
            <w:tab/>
          </w:r>
        </w:del>
      </w:ins>
      <w:r w:rsidR="00CD4559" w:rsidRPr="00E448AB">
        <w:rPr>
          <w:sz w:val="24"/>
          <w:szCs w:val="24"/>
          <w:rPrChange w:id="662" w:author="Laurie Lind" w:date="2020-04-08T14:18:00Z">
            <w:rPr>
              <w:b/>
              <w:i/>
              <w:sz w:val="28"/>
              <w:szCs w:val="24"/>
            </w:rPr>
          </w:rPrChange>
        </w:rPr>
        <w:t xml:space="preserve">National Campus, Sioux Falls, South Dakota </w:t>
      </w:r>
      <w:ins w:id="663" w:author="Jesus.Trevino Trevino" w:date="2016-02-18T14:44:00Z">
        <w:r w:rsidR="004E4950" w:rsidRPr="00764237">
          <w:rPr>
            <w:sz w:val="24"/>
            <w:szCs w:val="24"/>
          </w:rPr>
          <w:tab/>
        </w:r>
      </w:ins>
      <w:ins w:id="664" w:author="Laurie Lind" w:date="2020-04-08T13:32:00Z">
        <w:r w:rsidR="0013431A" w:rsidRPr="00E448AB">
          <w:rPr>
            <w:sz w:val="24"/>
            <w:szCs w:val="24"/>
          </w:rPr>
          <w:t>5/04-5/06</w:t>
        </w:r>
      </w:ins>
      <w:del w:id="665" w:author="Jesus.Trevino Trevino" w:date="2016-02-18T14:44:00Z">
        <w:r w:rsidR="00CD4559" w:rsidRPr="00E448AB" w:rsidDel="004E4950">
          <w:rPr>
            <w:sz w:val="24"/>
            <w:szCs w:val="24"/>
            <w:rPrChange w:id="666" w:author="Laurie Lind" w:date="2020-04-08T14:18:00Z">
              <w:rPr>
                <w:b/>
                <w:i/>
                <w:sz w:val="28"/>
                <w:szCs w:val="24"/>
              </w:rPr>
            </w:rPrChange>
          </w:rPr>
          <w:delText>(</w:delText>
        </w:r>
      </w:del>
      <w:del w:id="667" w:author="Jesus Trevino" w:date="2016-02-19T03:41:00Z">
        <w:r w:rsidR="00CD4559" w:rsidRPr="00E448AB" w:rsidDel="008C65A6">
          <w:rPr>
            <w:sz w:val="24"/>
            <w:szCs w:val="24"/>
            <w:rPrChange w:id="668" w:author="Laurie Lind" w:date="2020-04-08T14:18:00Z">
              <w:rPr>
                <w:b/>
                <w:i/>
                <w:sz w:val="28"/>
                <w:szCs w:val="24"/>
              </w:rPr>
            </w:rPrChange>
          </w:rPr>
          <w:delText>5/04-present</w:delText>
        </w:r>
      </w:del>
      <w:del w:id="669" w:author="Jesus.Trevino Trevino" w:date="2016-02-18T14:44:00Z">
        <w:r w:rsidR="00CD4559" w:rsidRPr="00E448AB" w:rsidDel="004E4950">
          <w:rPr>
            <w:sz w:val="24"/>
            <w:szCs w:val="24"/>
            <w:rPrChange w:id="670" w:author="Laurie Lind" w:date="2020-04-08T14:18:00Z">
              <w:rPr>
                <w:b/>
                <w:i/>
                <w:sz w:val="28"/>
                <w:szCs w:val="24"/>
              </w:rPr>
            </w:rPrChange>
          </w:rPr>
          <w:delText>)</w:delText>
        </w:r>
      </w:del>
    </w:p>
    <w:p w14:paraId="32A35576" w14:textId="77777777" w:rsidR="00CB5630" w:rsidRPr="00E448AB" w:rsidDel="008A3569" w:rsidRDefault="00CB5630" w:rsidP="00122A0F">
      <w:pPr>
        <w:ind w:left="720"/>
        <w:rPr>
          <w:del w:id="671" w:author="Lind, Laurie" w:date="2015-08-17T21:44:00Z"/>
          <w:sz w:val="24"/>
          <w:szCs w:val="24"/>
        </w:rPr>
      </w:pPr>
      <w:del w:id="672" w:author="Lind, Laurie" w:date="2015-08-17T21:20:00Z">
        <w:r w:rsidRPr="00E448AB" w:rsidDel="005A6203">
          <w:rPr>
            <w:sz w:val="24"/>
            <w:szCs w:val="24"/>
          </w:rPr>
          <w:delText>•</w:delText>
        </w:r>
      </w:del>
      <w:del w:id="673" w:author="Lind, Laurie" w:date="2015-08-17T21:44:00Z">
        <w:r w:rsidR="00CD4559" w:rsidRPr="00E448AB" w:rsidDel="00C4018C">
          <w:rPr>
            <w:sz w:val="24"/>
            <w:szCs w:val="24"/>
            <w:rPrChange w:id="674" w:author="Laurie Lind" w:date="2020-04-08T14:18:00Z">
              <w:rPr>
                <w:sz w:val="28"/>
                <w:szCs w:val="24"/>
              </w:rPr>
            </w:rPrChange>
          </w:rPr>
          <w:delText>Teach a national course for lifelong learners</w:delText>
        </w:r>
      </w:del>
    </w:p>
    <w:p w14:paraId="3F125FBE" w14:textId="77777777" w:rsidR="008A3569" w:rsidRPr="00E448AB" w:rsidRDefault="008A3569" w:rsidP="00122A0F">
      <w:pPr>
        <w:ind w:left="720"/>
        <w:rPr>
          <w:ins w:id="675" w:author="Laurie Lind" w:date="2020-04-08T13:28:00Z"/>
          <w:sz w:val="24"/>
          <w:szCs w:val="24"/>
        </w:rPr>
      </w:pPr>
    </w:p>
    <w:p w14:paraId="3EEFC7A0" w14:textId="77777777" w:rsidR="008A3569" w:rsidRPr="00B50CA7" w:rsidRDefault="008A3569">
      <w:pPr>
        <w:rPr>
          <w:ins w:id="676" w:author="Laurie Lind" w:date="2020-04-08T13:28:00Z"/>
          <w:b/>
          <w:i/>
          <w:iCs/>
          <w:sz w:val="24"/>
          <w:szCs w:val="24"/>
          <w:rPrChange w:id="677" w:author="Laurie Lind" w:date="2020-04-08T14:26:00Z">
            <w:rPr>
              <w:ins w:id="678" w:author="Laurie Lind" w:date="2020-04-08T13:28:00Z"/>
              <w:b/>
              <w:iCs/>
              <w:sz w:val="24"/>
              <w:szCs w:val="24"/>
            </w:rPr>
          </w:rPrChange>
        </w:rPr>
        <w:pPrChange w:id="679" w:author="Laurie Lind" w:date="2020-04-08T14:22:00Z">
          <w:pPr>
            <w:ind w:firstLine="720"/>
          </w:pPr>
        </w:pPrChange>
      </w:pPr>
      <w:ins w:id="680" w:author="Laurie Lind" w:date="2020-04-08T13:28:00Z">
        <w:r w:rsidRPr="00B50CA7">
          <w:rPr>
            <w:b/>
            <w:i/>
            <w:iCs/>
            <w:sz w:val="24"/>
            <w:szCs w:val="24"/>
            <w:rPrChange w:id="681" w:author="Laurie Lind" w:date="2020-04-08T14:26:00Z">
              <w:rPr>
                <w:b/>
                <w:iCs/>
                <w:sz w:val="24"/>
                <w:szCs w:val="24"/>
              </w:rPr>
            </w:rPrChange>
          </w:rPr>
          <w:t>OCCUPATIONAL THERAPY</w:t>
        </w:r>
      </w:ins>
    </w:p>
    <w:p w14:paraId="0FCA2988" w14:textId="77777777" w:rsidR="008A3569" w:rsidRPr="00764237" w:rsidRDefault="008A3569">
      <w:pPr>
        <w:rPr>
          <w:ins w:id="682" w:author="Laurie Lind" w:date="2020-04-08T13:28:00Z"/>
          <w:b/>
          <w:sz w:val="24"/>
          <w:szCs w:val="24"/>
        </w:rPr>
        <w:pPrChange w:id="683" w:author="Laurie Lind" w:date="2020-04-08T14:22:00Z">
          <w:pPr>
            <w:ind w:firstLine="720"/>
          </w:pPr>
        </w:pPrChange>
      </w:pPr>
      <w:ins w:id="684" w:author="Laurie Lind" w:date="2020-04-08T13:28:00Z">
        <w:r w:rsidRPr="00764237">
          <w:rPr>
            <w:b/>
            <w:sz w:val="24"/>
            <w:szCs w:val="24"/>
          </w:rPr>
          <w:t>O</w:t>
        </w:r>
        <w:r w:rsidRPr="00E448AB">
          <w:rPr>
            <w:b/>
            <w:sz w:val="24"/>
            <w:szCs w:val="24"/>
          </w:rPr>
          <w:t xml:space="preserve">ccupational Therapist </w:t>
        </w:r>
      </w:ins>
      <w:ins w:id="685" w:author="Laurie Lind" w:date="2020-04-08T14:19:00Z">
        <w:r w:rsidR="00122A0F">
          <w:rPr>
            <w:b/>
            <w:sz w:val="24"/>
            <w:szCs w:val="24"/>
          </w:rPr>
          <w:t>(</w:t>
        </w:r>
      </w:ins>
      <w:ins w:id="686" w:author="Laurie Lind" w:date="2020-04-08T13:33:00Z">
        <w:r w:rsidR="005017DA" w:rsidRPr="00764237">
          <w:rPr>
            <w:b/>
            <w:sz w:val="24"/>
            <w:szCs w:val="24"/>
          </w:rPr>
          <w:t>Contractor</w:t>
        </w:r>
      </w:ins>
      <w:ins w:id="687" w:author="Laurie Lind" w:date="2020-04-08T14:19:00Z">
        <w:r w:rsidR="00122A0F">
          <w:rPr>
            <w:b/>
            <w:sz w:val="24"/>
            <w:szCs w:val="24"/>
          </w:rPr>
          <w:t>)</w:t>
        </w:r>
      </w:ins>
    </w:p>
    <w:p w14:paraId="59A8092B" w14:textId="77777777" w:rsidR="008A3569" w:rsidRPr="00E448AB" w:rsidRDefault="008A3569">
      <w:pPr>
        <w:tabs>
          <w:tab w:val="left" w:pos="7920"/>
        </w:tabs>
        <w:rPr>
          <w:ins w:id="688" w:author="Laurie Lind" w:date="2020-04-08T13:28:00Z"/>
          <w:sz w:val="24"/>
          <w:szCs w:val="24"/>
        </w:rPr>
        <w:pPrChange w:id="689" w:author="Laurie Lind" w:date="2020-04-08T14:22:00Z">
          <w:pPr>
            <w:tabs>
              <w:tab w:val="left" w:pos="7920"/>
            </w:tabs>
            <w:spacing w:line="360" w:lineRule="auto"/>
            <w:ind w:left="900"/>
          </w:pPr>
        </w:pPrChange>
      </w:pPr>
      <w:ins w:id="690" w:author="Laurie Lind" w:date="2020-04-08T13:28:00Z">
        <w:r w:rsidRPr="00E448AB">
          <w:rPr>
            <w:sz w:val="24"/>
            <w:szCs w:val="24"/>
          </w:rPr>
          <w:t xml:space="preserve">Goodcare, LLC, Dell Rapids, South Dakota </w:t>
        </w:r>
        <w:r w:rsidRPr="00E448AB">
          <w:rPr>
            <w:sz w:val="24"/>
            <w:szCs w:val="24"/>
          </w:rPr>
          <w:tab/>
          <w:t>5/08-5/12</w:t>
        </w:r>
      </w:ins>
    </w:p>
    <w:p w14:paraId="1E748A65" w14:textId="77777777" w:rsidR="008A3569" w:rsidRPr="00E448AB" w:rsidRDefault="008A3569">
      <w:pPr>
        <w:tabs>
          <w:tab w:val="left" w:pos="7920"/>
        </w:tabs>
        <w:rPr>
          <w:ins w:id="691" w:author="Laurie Lind" w:date="2020-04-08T13:28:00Z"/>
          <w:sz w:val="24"/>
          <w:szCs w:val="24"/>
        </w:rPr>
        <w:pPrChange w:id="692" w:author="Laurie Lind" w:date="2020-04-08T14:22:00Z">
          <w:pPr>
            <w:tabs>
              <w:tab w:val="left" w:pos="7920"/>
            </w:tabs>
            <w:spacing w:line="360" w:lineRule="auto"/>
            <w:ind w:left="900"/>
          </w:pPr>
        </w:pPrChange>
      </w:pPr>
      <w:ins w:id="693" w:author="Laurie Lind" w:date="2020-04-08T13:28:00Z">
        <w:r w:rsidRPr="00E448AB">
          <w:rPr>
            <w:sz w:val="24"/>
            <w:szCs w:val="24"/>
          </w:rPr>
          <w:t xml:space="preserve">Hegg Memorial Health Center, Rock Valley, Iowa </w:t>
        </w:r>
        <w:r w:rsidRPr="00E448AB">
          <w:rPr>
            <w:sz w:val="24"/>
            <w:szCs w:val="24"/>
          </w:rPr>
          <w:tab/>
          <w:t xml:space="preserve">7/00-5/12 </w:t>
        </w:r>
      </w:ins>
    </w:p>
    <w:p w14:paraId="77EDFB03" w14:textId="77777777" w:rsidR="008A3569" w:rsidRPr="00E448AB" w:rsidRDefault="008A3569">
      <w:pPr>
        <w:tabs>
          <w:tab w:val="left" w:pos="7920"/>
        </w:tabs>
        <w:rPr>
          <w:ins w:id="694" w:author="Laurie Lind" w:date="2020-04-08T13:28:00Z"/>
          <w:sz w:val="24"/>
          <w:szCs w:val="24"/>
        </w:rPr>
        <w:pPrChange w:id="695" w:author="Laurie Lind" w:date="2020-04-08T14:22:00Z">
          <w:pPr>
            <w:tabs>
              <w:tab w:val="left" w:pos="7920"/>
            </w:tabs>
            <w:spacing w:line="360" w:lineRule="auto"/>
            <w:ind w:left="900"/>
          </w:pPr>
        </w:pPrChange>
      </w:pPr>
      <w:ins w:id="696" w:author="Laurie Lind" w:date="2020-04-08T13:28:00Z">
        <w:r w:rsidRPr="00E448AB">
          <w:rPr>
            <w:sz w:val="24"/>
            <w:szCs w:val="24"/>
          </w:rPr>
          <w:t xml:space="preserve">Prairie Rehabilitation Services, Sioux Falls, South Dakota </w:t>
        </w:r>
        <w:r w:rsidRPr="00E448AB">
          <w:rPr>
            <w:sz w:val="24"/>
            <w:szCs w:val="24"/>
          </w:rPr>
          <w:tab/>
          <w:t>9/06-9/07</w:t>
        </w:r>
      </w:ins>
    </w:p>
    <w:p w14:paraId="7FC39660" w14:textId="77777777" w:rsidR="008A3569" w:rsidRPr="00E448AB" w:rsidRDefault="008A3569">
      <w:pPr>
        <w:tabs>
          <w:tab w:val="left" w:pos="7920"/>
        </w:tabs>
        <w:rPr>
          <w:ins w:id="697" w:author="Laurie Lind" w:date="2020-04-08T13:28:00Z"/>
          <w:sz w:val="24"/>
          <w:szCs w:val="24"/>
        </w:rPr>
        <w:pPrChange w:id="698" w:author="Laurie Lind" w:date="2020-04-08T14:22:00Z">
          <w:pPr>
            <w:tabs>
              <w:tab w:val="left" w:pos="7920"/>
            </w:tabs>
            <w:spacing w:line="360" w:lineRule="auto"/>
            <w:ind w:left="900"/>
          </w:pPr>
        </w:pPrChange>
      </w:pPr>
      <w:ins w:id="699" w:author="Laurie Lind" w:date="2020-04-08T13:28:00Z">
        <w:r w:rsidRPr="00E448AB">
          <w:rPr>
            <w:sz w:val="24"/>
            <w:szCs w:val="24"/>
          </w:rPr>
          <w:t xml:space="preserve">Sioux Vocational Services, Sioux Falls, South Dakota </w:t>
        </w:r>
        <w:r w:rsidRPr="00E448AB">
          <w:rPr>
            <w:sz w:val="24"/>
            <w:szCs w:val="24"/>
          </w:rPr>
          <w:tab/>
          <w:t>8/02-5/04</w:t>
        </w:r>
      </w:ins>
    </w:p>
    <w:p w14:paraId="0D6CDD7C" w14:textId="77777777" w:rsidR="005017DA" w:rsidRPr="00E448AB" w:rsidRDefault="008A3569">
      <w:pPr>
        <w:tabs>
          <w:tab w:val="left" w:pos="7920"/>
        </w:tabs>
        <w:rPr>
          <w:ins w:id="700" w:author="Laurie Lind" w:date="2020-04-08T13:33:00Z"/>
          <w:sz w:val="24"/>
          <w:szCs w:val="24"/>
        </w:rPr>
        <w:pPrChange w:id="701" w:author="Laurie Lind" w:date="2020-04-08T14:22:00Z">
          <w:pPr>
            <w:tabs>
              <w:tab w:val="left" w:pos="7920"/>
            </w:tabs>
            <w:spacing w:line="360" w:lineRule="auto"/>
          </w:pPr>
        </w:pPrChange>
      </w:pPr>
      <w:ins w:id="702" w:author="Laurie Lind" w:date="2020-04-08T13:28:00Z">
        <w:r w:rsidRPr="00E448AB">
          <w:rPr>
            <w:sz w:val="24"/>
            <w:szCs w:val="24"/>
          </w:rPr>
          <w:t xml:space="preserve">Canton-Inwood Memorial Hospital, Canton, South Dakota </w:t>
        </w:r>
        <w:r w:rsidRPr="00E448AB">
          <w:rPr>
            <w:sz w:val="24"/>
            <w:szCs w:val="24"/>
          </w:rPr>
          <w:tab/>
          <w:t>8/01-6/03</w:t>
        </w:r>
      </w:ins>
    </w:p>
    <w:p w14:paraId="24799439" w14:textId="77777777" w:rsidR="008A3569" w:rsidRPr="00E448AB" w:rsidRDefault="008A3569">
      <w:pPr>
        <w:tabs>
          <w:tab w:val="left" w:pos="7920"/>
        </w:tabs>
        <w:rPr>
          <w:ins w:id="703" w:author="Laurie Lind" w:date="2020-04-08T13:28:00Z"/>
          <w:sz w:val="24"/>
          <w:szCs w:val="24"/>
        </w:rPr>
        <w:pPrChange w:id="704" w:author="Laurie Lind" w:date="2020-04-08T14:22:00Z">
          <w:pPr>
            <w:tabs>
              <w:tab w:val="left" w:pos="7920"/>
            </w:tabs>
            <w:spacing w:line="360" w:lineRule="auto"/>
            <w:ind w:left="900"/>
          </w:pPr>
        </w:pPrChange>
      </w:pPr>
      <w:ins w:id="705" w:author="Laurie Lind" w:date="2020-04-08T13:28:00Z">
        <w:r w:rsidRPr="00E448AB">
          <w:rPr>
            <w:sz w:val="24"/>
            <w:szCs w:val="24"/>
          </w:rPr>
          <w:t xml:space="preserve">Physical Therapy Solutions, Sioux Falls, South Dakota </w:t>
        </w:r>
        <w:r w:rsidRPr="00E448AB">
          <w:rPr>
            <w:sz w:val="24"/>
            <w:szCs w:val="24"/>
          </w:rPr>
          <w:tab/>
          <w:t>11/00-11/02</w:t>
        </w:r>
      </w:ins>
    </w:p>
    <w:p w14:paraId="67380EB2" w14:textId="77777777" w:rsidR="008A3569" w:rsidRPr="00E448AB" w:rsidRDefault="008A3569">
      <w:pPr>
        <w:tabs>
          <w:tab w:val="left" w:pos="7920"/>
        </w:tabs>
        <w:rPr>
          <w:ins w:id="706" w:author="Laurie Lind" w:date="2020-04-08T13:28:00Z"/>
          <w:sz w:val="24"/>
          <w:szCs w:val="24"/>
        </w:rPr>
        <w:pPrChange w:id="707" w:author="Laurie Lind" w:date="2020-04-08T14:22:00Z">
          <w:pPr>
            <w:tabs>
              <w:tab w:val="left" w:pos="7920"/>
            </w:tabs>
            <w:spacing w:line="360" w:lineRule="auto"/>
            <w:ind w:left="900"/>
          </w:pPr>
        </w:pPrChange>
      </w:pPr>
      <w:ins w:id="708" w:author="Laurie Lind" w:date="2020-04-08T13:28:00Z">
        <w:r w:rsidRPr="00E448AB">
          <w:rPr>
            <w:sz w:val="24"/>
            <w:szCs w:val="24"/>
          </w:rPr>
          <w:t xml:space="preserve">Brookings School District, Brookings, South Dakota </w:t>
        </w:r>
        <w:r w:rsidRPr="00E448AB">
          <w:rPr>
            <w:sz w:val="24"/>
            <w:szCs w:val="24"/>
          </w:rPr>
          <w:tab/>
          <w:t xml:space="preserve">1/00-8/02 </w:t>
        </w:r>
      </w:ins>
    </w:p>
    <w:p w14:paraId="6C98A125" w14:textId="77777777" w:rsidR="008A3569" w:rsidRPr="00E448AB" w:rsidRDefault="008A3569">
      <w:pPr>
        <w:tabs>
          <w:tab w:val="left" w:pos="7920"/>
        </w:tabs>
        <w:rPr>
          <w:ins w:id="709" w:author="Laurie Lind" w:date="2020-04-08T13:28:00Z"/>
          <w:sz w:val="24"/>
          <w:szCs w:val="24"/>
        </w:rPr>
        <w:pPrChange w:id="710" w:author="Laurie Lind" w:date="2020-04-08T14:22:00Z">
          <w:pPr>
            <w:tabs>
              <w:tab w:val="left" w:pos="7920"/>
            </w:tabs>
            <w:spacing w:line="360" w:lineRule="auto"/>
            <w:ind w:left="900"/>
          </w:pPr>
        </w:pPrChange>
      </w:pPr>
      <w:ins w:id="711" w:author="Laurie Lind" w:date="2020-04-08T13:28:00Z">
        <w:r w:rsidRPr="00E448AB">
          <w:rPr>
            <w:sz w:val="24"/>
            <w:szCs w:val="24"/>
          </w:rPr>
          <w:t xml:space="preserve">Avera Health System, Sioux Falls, South Dakota </w:t>
        </w:r>
        <w:r w:rsidRPr="00E448AB">
          <w:rPr>
            <w:sz w:val="24"/>
            <w:szCs w:val="24"/>
          </w:rPr>
          <w:tab/>
          <w:t>12/00-5/02</w:t>
        </w:r>
      </w:ins>
    </w:p>
    <w:p w14:paraId="366B0A85" w14:textId="77777777" w:rsidR="008A3569" w:rsidRPr="00E448AB" w:rsidRDefault="008A3569">
      <w:pPr>
        <w:tabs>
          <w:tab w:val="left" w:pos="7920"/>
        </w:tabs>
        <w:rPr>
          <w:ins w:id="712" w:author="Laurie Lind" w:date="2020-04-08T13:28:00Z"/>
          <w:sz w:val="24"/>
          <w:szCs w:val="24"/>
        </w:rPr>
        <w:pPrChange w:id="713" w:author="Laurie Lind" w:date="2020-04-08T14:22:00Z">
          <w:pPr>
            <w:tabs>
              <w:tab w:val="left" w:pos="7920"/>
            </w:tabs>
            <w:spacing w:line="360" w:lineRule="auto"/>
            <w:ind w:left="900"/>
          </w:pPr>
        </w:pPrChange>
      </w:pPr>
      <w:ins w:id="714" w:author="Laurie Lind" w:date="2020-04-08T13:28:00Z">
        <w:r w:rsidRPr="00E448AB">
          <w:rPr>
            <w:sz w:val="24"/>
            <w:szCs w:val="24"/>
          </w:rPr>
          <w:lastRenderedPageBreak/>
          <w:t xml:space="preserve">Sioux Valley Hospital, Sioux Falls, South Dakota </w:t>
        </w:r>
        <w:r w:rsidRPr="00E448AB">
          <w:rPr>
            <w:sz w:val="24"/>
            <w:szCs w:val="24"/>
          </w:rPr>
          <w:tab/>
          <w:t>12/00-6/01</w:t>
        </w:r>
      </w:ins>
    </w:p>
    <w:p w14:paraId="437F5061" w14:textId="77777777" w:rsidR="008A3569" w:rsidRPr="00E448AB" w:rsidRDefault="008A3569" w:rsidP="00764237">
      <w:pPr>
        <w:tabs>
          <w:tab w:val="left" w:pos="7920"/>
        </w:tabs>
        <w:rPr>
          <w:ins w:id="715" w:author="Laurie Lind" w:date="2020-04-08T14:15:00Z"/>
          <w:sz w:val="24"/>
          <w:szCs w:val="24"/>
        </w:rPr>
      </w:pPr>
      <w:ins w:id="716" w:author="Laurie Lind" w:date="2020-04-08T13:28:00Z">
        <w:r w:rsidRPr="00E448AB">
          <w:rPr>
            <w:sz w:val="24"/>
            <w:szCs w:val="24"/>
          </w:rPr>
          <w:t xml:space="preserve">Rock Rapids Health Center, Rock Rapids, Iowa </w:t>
        </w:r>
        <w:r w:rsidRPr="00E448AB">
          <w:rPr>
            <w:sz w:val="24"/>
            <w:szCs w:val="24"/>
          </w:rPr>
          <w:tab/>
          <w:t>12/99-5/00</w:t>
        </w:r>
      </w:ins>
    </w:p>
    <w:p w14:paraId="063B7EB2" w14:textId="77777777" w:rsidR="00B771B1" w:rsidRPr="00E448AB" w:rsidRDefault="00B771B1" w:rsidP="00122A0F">
      <w:pPr>
        <w:tabs>
          <w:tab w:val="left" w:pos="7920"/>
        </w:tabs>
        <w:rPr>
          <w:ins w:id="717" w:author="Laurie Lind" w:date="2020-04-08T14:15:00Z"/>
          <w:sz w:val="24"/>
          <w:szCs w:val="24"/>
        </w:rPr>
      </w:pPr>
    </w:p>
    <w:p w14:paraId="337823E5" w14:textId="77777777" w:rsidR="00B771B1" w:rsidRPr="00B50CA7" w:rsidRDefault="00B771B1" w:rsidP="00122A0F">
      <w:pPr>
        <w:tabs>
          <w:tab w:val="left" w:pos="7920"/>
        </w:tabs>
        <w:rPr>
          <w:ins w:id="718" w:author="Laurie Lind" w:date="2020-04-08T14:16:00Z"/>
          <w:b/>
          <w:bCs/>
          <w:i/>
          <w:iCs/>
          <w:sz w:val="24"/>
          <w:szCs w:val="24"/>
          <w:rPrChange w:id="719" w:author="Laurie Lind" w:date="2020-04-08T14:26:00Z">
            <w:rPr>
              <w:ins w:id="720" w:author="Laurie Lind" w:date="2020-04-08T14:16:00Z"/>
              <w:b/>
              <w:bCs/>
              <w:iCs/>
              <w:sz w:val="24"/>
              <w:szCs w:val="24"/>
            </w:rPr>
          </w:rPrChange>
        </w:rPr>
      </w:pPr>
      <w:ins w:id="721" w:author="Laurie Lind" w:date="2020-04-08T14:15:00Z">
        <w:r w:rsidRPr="00B50CA7">
          <w:rPr>
            <w:b/>
            <w:bCs/>
            <w:i/>
            <w:iCs/>
            <w:sz w:val="24"/>
            <w:szCs w:val="24"/>
            <w:rPrChange w:id="722" w:author="Laurie Lind" w:date="2020-04-08T14:26:00Z">
              <w:rPr>
                <w:b/>
                <w:bCs/>
                <w:iCs/>
                <w:sz w:val="24"/>
                <w:szCs w:val="24"/>
              </w:rPr>
            </w:rPrChange>
          </w:rPr>
          <w:t xml:space="preserve">VINTAGE </w:t>
        </w:r>
      </w:ins>
      <w:ins w:id="723" w:author="Laurie Lind" w:date="2020-04-08T14:16:00Z">
        <w:r w:rsidRPr="00B50CA7">
          <w:rPr>
            <w:b/>
            <w:bCs/>
            <w:i/>
            <w:iCs/>
            <w:sz w:val="24"/>
            <w:szCs w:val="24"/>
            <w:rPrChange w:id="724" w:author="Laurie Lind" w:date="2020-04-08T14:26:00Z">
              <w:rPr>
                <w:b/>
                <w:bCs/>
                <w:iCs/>
                <w:sz w:val="24"/>
                <w:szCs w:val="24"/>
              </w:rPr>
            </w:rPrChange>
          </w:rPr>
          <w:t xml:space="preserve">DÉCOR &amp; REPURPOSED </w:t>
        </w:r>
      </w:ins>
      <w:ins w:id="725" w:author="Laurie Lind" w:date="2020-04-08T14:17:00Z">
        <w:r w:rsidRPr="00B50CA7">
          <w:rPr>
            <w:b/>
            <w:bCs/>
            <w:i/>
            <w:iCs/>
            <w:sz w:val="24"/>
            <w:szCs w:val="24"/>
            <w:rPrChange w:id="726" w:author="Laurie Lind" w:date="2020-04-08T14:26:00Z">
              <w:rPr>
                <w:b/>
                <w:bCs/>
                <w:iCs/>
                <w:sz w:val="24"/>
                <w:szCs w:val="24"/>
              </w:rPr>
            </w:rPrChange>
          </w:rPr>
          <w:t xml:space="preserve">HOME </w:t>
        </w:r>
      </w:ins>
      <w:ins w:id="727" w:author="Laurie Lind" w:date="2020-04-08T14:16:00Z">
        <w:r w:rsidRPr="00B50CA7">
          <w:rPr>
            <w:b/>
            <w:bCs/>
            <w:i/>
            <w:iCs/>
            <w:sz w:val="24"/>
            <w:szCs w:val="24"/>
            <w:rPrChange w:id="728" w:author="Laurie Lind" w:date="2020-04-08T14:26:00Z">
              <w:rPr>
                <w:b/>
                <w:bCs/>
                <w:iCs/>
                <w:sz w:val="24"/>
                <w:szCs w:val="24"/>
              </w:rPr>
            </w:rPrChange>
          </w:rPr>
          <w:t>FURNISHINGS BUSINESS</w:t>
        </w:r>
      </w:ins>
    </w:p>
    <w:p w14:paraId="2305C8A2" w14:textId="77777777" w:rsidR="00B771B1" w:rsidRPr="00E448AB" w:rsidRDefault="00B771B1" w:rsidP="00122A0F">
      <w:pPr>
        <w:tabs>
          <w:tab w:val="left" w:pos="7920"/>
        </w:tabs>
        <w:rPr>
          <w:ins w:id="729" w:author="Laurie Lind" w:date="2020-04-08T14:16:00Z"/>
          <w:b/>
          <w:bCs/>
          <w:sz w:val="24"/>
          <w:szCs w:val="24"/>
        </w:rPr>
      </w:pPr>
      <w:ins w:id="730" w:author="Laurie Lind" w:date="2020-04-08T14:16:00Z">
        <w:r w:rsidRPr="00764237">
          <w:rPr>
            <w:b/>
            <w:bCs/>
            <w:sz w:val="24"/>
            <w:szCs w:val="24"/>
          </w:rPr>
          <w:t>Own</w:t>
        </w:r>
        <w:r w:rsidRPr="00E448AB">
          <w:rPr>
            <w:b/>
            <w:bCs/>
            <w:sz w:val="24"/>
            <w:szCs w:val="24"/>
          </w:rPr>
          <w:t>er, Operator, Artist</w:t>
        </w:r>
      </w:ins>
    </w:p>
    <w:p w14:paraId="2FEEAA6C" w14:textId="77777777" w:rsidR="00B771B1" w:rsidRPr="00E448AB" w:rsidRDefault="00B771B1" w:rsidP="00122A0F">
      <w:pPr>
        <w:tabs>
          <w:tab w:val="left" w:pos="7920"/>
        </w:tabs>
        <w:rPr>
          <w:ins w:id="731" w:author="Laurie Lind" w:date="2020-04-08T13:28:00Z"/>
          <w:sz w:val="24"/>
          <w:szCs w:val="24"/>
          <w:rPrChange w:id="732" w:author="Laurie Lind" w:date="2020-04-08T14:18:00Z">
            <w:rPr>
              <w:ins w:id="733" w:author="Laurie Lind" w:date="2020-04-08T13:28:00Z"/>
              <w:i/>
              <w:sz w:val="28"/>
              <w:szCs w:val="24"/>
            </w:rPr>
          </w:rPrChange>
        </w:rPr>
      </w:pPr>
      <w:ins w:id="734" w:author="Laurie Lind" w:date="2020-04-08T14:16:00Z">
        <w:r w:rsidRPr="00E448AB">
          <w:rPr>
            <w:sz w:val="24"/>
            <w:szCs w:val="24"/>
          </w:rPr>
          <w:t>Trailer Trash to Treasure</w:t>
        </w:r>
      </w:ins>
      <w:ins w:id="735" w:author="Laurie Lind" w:date="2020-04-08T14:17:00Z">
        <w:r w:rsidRPr="00E448AB">
          <w:rPr>
            <w:sz w:val="24"/>
            <w:szCs w:val="24"/>
          </w:rPr>
          <w:tab/>
          <w:t>5/00-5/10</w:t>
        </w:r>
      </w:ins>
    </w:p>
    <w:p w14:paraId="720CB438" w14:textId="77777777" w:rsidR="00CB5630" w:rsidRPr="00E448AB" w:rsidDel="00C4018C" w:rsidRDefault="00CB5630" w:rsidP="00764237">
      <w:pPr>
        <w:rPr>
          <w:del w:id="736" w:author="Lind, Laurie" w:date="2015-08-17T21:44:00Z"/>
          <w:sz w:val="24"/>
          <w:szCs w:val="24"/>
          <w:rPrChange w:id="737" w:author="Laurie Lind" w:date="2020-04-08T14:18:00Z">
            <w:rPr>
              <w:del w:id="738" w:author="Lind, Laurie" w:date="2015-08-17T21:44:00Z"/>
              <w:sz w:val="28"/>
              <w:szCs w:val="24"/>
            </w:rPr>
          </w:rPrChange>
        </w:rPr>
      </w:pPr>
      <w:del w:id="739" w:author="Lind, Laurie" w:date="2015-08-17T21:20:00Z">
        <w:r w:rsidRPr="00E448AB" w:rsidDel="005A6203">
          <w:rPr>
            <w:sz w:val="24"/>
            <w:szCs w:val="24"/>
          </w:rPr>
          <w:delText>•</w:delText>
        </w:r>
      </w:del>
      <w:del w:id="740" w:author="Lind, Laurie" w:date="2015-08-17T21:44:00Z">
        <w:r w:rsidR="00CD4559" w:rsidRPr="00E448AB" w:rsidDel="00C4018C">
          <w:rPr>
            <w:sz w:val="24"/>
            <w:szCs w:val="24"/>
            <w:rPrChange w:id="741" w:author="Laurie Lind" w:date="2020-04-08T14:18:00Z">
              <w:rPr>
                <w:sz w:val="28"/>
                <w:szCs w:val="24"/>
              </w:rPr>
            </w:rPrChange>
          </w:rPr>
          <w:delText>Provide instruction and learning via recorded tapes to a senior population on topics related to he</w:delText>
        </w:r>
        <w:r w:rsidR="00F00A62" w:rsidRPr="00E448AB" w:rsidDel="00C4018C">
          <w:rPr>
            <w:sz w:val="24"/>
            <w:szCs w:val="24"/>
            <w:rPrChange w:id="742" w:author="Laurie Lind" w:date="2020-04-08T14:18:00Z">
              <w:rPr>
                <w:sz w:val="28"/>
                <w:szCs w:val="24"/>
              </w:rPr>
            </w:rPrChange>
          </w:rPr>
          <w:delText>alth, wellness, and healthcare</w:delText>
        </w:r>
      </w:del>
    </w:p>
    <w:p w14:paraId="6C6AB104" w14:textId="77777777" w:rsidR="00F00A62" w:rsidRPr="00E448AB" w:rsidDel="00151046" w:rsidRDefault="00CB5630" w:rsidP="00764237">
      <w:pPr>
        <w:rPr>
          <w:del w:id="743" w:author="Lind, Laurie" w:date="2015-08-17T21:24:00Z"/>
          <w:sz w:val="24"/>
          <w:szCs w:val="24"/>
        </w:rPr>
      </w:pPr>
      <w:del w:id="744" w:author="Lind, Laurie" w:date="2015-08-17T21:20:00Z">
        <w:r w:rsidRPr="00E448AB" w:rsidDel="005A6203">
          <w:rPr>
            <w:sz w:val="24"/>
            <w:szCs w:val="24"/>
          </w:rPr>
          <w:delText>•</w:delText>
        </w:r>
      </w:del>
      <w:del w:id="745" w:author="Lind, Laurie" w:date="2015-08-17T21:44:00Z">
        <w:r w:rsidR="00CD4559" w:rsidRPr="00E448AB" w:rsidDel="00C4018C">
          <w:rPr>
            <w:sz w:val="24"/>
            <w:szCs w:val="24"/>
            <w:rPrChange w:id="746" w:author="Laurie Lind" w:date="2020-04-08T14:18:00Z">
              <w:rPr>
                <w:sz w:val="28"/>
                <w:szCs w:val="24"/>
              </w:rPr>
            </w:rPrChange>
          </w:rPr>
          <w:delText xml:space="preserve">Work cooperatively with team members </w:delText>
        </w:r>
        <w:r w:rsidR="00F00A62" w:rsidRPr="00E448AB" w:rsidDel="00C4018C">
          <w:rPr>
            <w:sz w:val="24"/>
            <w:szCs w:val="24"/>
            <w:rPrChange w:id="747" w:author="Laurie Lind" w:date="2020-04-08T14:18:00Z">
              <w:rPr>
                <w:sz w:val="28"/>
                <w:szCs w:val="24"/>
              </w:rPr>
            </w:rPrChange>
          </w:rPr>
          <w:delText>to complete the taping process</w:delText>
        </w:r>
      </w:del>
    </w:p>
    <w:p w14:paraId="5415DD37" w14:textId="77777777" w:rsidR="0088073D" w:rsidRPr="00E448AB" w:rsidDel="00025F60" w:rsidRDefault="00CB5630" w:rsidP="00764237">
      <w:pPr>
        <w:rPr>
          <w:del w:id="748" w:author="Lind, Laurie" w:date="2015-08-17T21:18:00Z"/>
          <w:sz w:val="24"/>
          <w:szCs w:val="24"/>
        </w:rPr>
      </w:pPr>
      <w:del w:id="749" w:author="Lind, Laurie" w:date="2015-08-17T21:20:00Z">
        <w:r w:rsidRPr="00E448AB" w:rsidDel="005A6203">
          <w:rPr>
            <w:sz w:val="24"/>
            <w:szCs w:val="24"/>
          </w:rPr>
          <w:delText>•</w:delText>
        </w:r>
      </w:del>
      <w:del w:id="750" w:author="Lind, Laurie" w:date="2015-08-17T21:44:00Z">
        <w:r w:rsidR="00CD4559" w:rsidRPr="00E448AB" w:rsidDel="00C4018C">
          <w:rPr>
            <w:sz w:val="24"/>
            <w:szCs w:val="24"/>
            <w:rPrChange w:id="751" w:author="Laurie Lind" w:date="2020-04-08T14:18:00Z">
              <w:rPr>
                <w:sz w:val="28"/>
                <w:szCs w:val="24"/>
              </w:rPr>
            </w:rPrChange>
          </w:rPr>
          <w:delText>Organize and coordinate work with guest speakers and team</w:delText>
        </w:r>
      </w:del>
    </w:p>
    <w:p w14:paraId="65D45D12" w14:textId="77777777" w:rsidR="00C32BBD" w:rsidRPr="00E448AB" w:rsidRDefault="002528B7" w:rsidP="00764237">
      <w:pPr>
        <w:rPr>
          <w:b/>
          <w:sz w:val="24"/>
          <w:szCs w:val="24"/>
          <w:rPrChange w:id="752" w:author="Laurie Lind" w:date="2020-04-08T14:18:00Z">
            <w:rPr>
              <w:b/>
              <w:sz w:val="28"/>
              <w:szCs w:val="24"/>
            </w:rPr>
          </w:rPrChange>
        </w:rPr>
      </w:pPr>
      <w:del w:id="753" w:author="Lind, Laurie" w:date="2015-08-17T21:57:00Z">
        <w:r w:rsidRPr="00E448AB" w:rsidDel="00A87C3E">
          <w:rPr>
            <w:b/>
            <w:sz w:val="24"/>
            <w:szCs w:val="24"/>
            <w:rPrChange w:id="754" w:author="Laurie Lind" w:date="2020-04-08T14:18:00Z">
              <w:rPr>
                <w:b/>
                <w:sz w:val="28"/>
                <w:szCs w:val="24"/>
              </w:rPr>
            </w:rPrChange>
          </w:rPr>
          <w:delText>EXERCISE SCIENCE EXPERIENCE</w:delText>
        </w:r>
      </w:del>
    </w:p>
    <w:p w14:paraId="1F03706E" w14:textId="77777777" w:rsidR="00A87C3E" w:rsidRPr="00B50CA7" w:rsidRDefault="00C32BBD" w:rsidP="00122A0F">
      <w:pPr>
        <w:tabs>
          <w:tab w:val="left" w:pos="7920"/>
        </w:tabs>
        <w:rPr>
          <w:ins w:id="755" w:author="Lind, Laurie" w:date="2015-08-17T21:58:00Z"/>
          <w:b/>
          <w:i/>
          <w:iCs/>
          <w:sz w:val="24"/>
          <w:szCs w:val="24"/>
          <w:rPrChange w:id="756" w:author="Laurie Lind" w:date="2020-04-08T14:27:00Z">
            <w:rPr>
              <w:ins w:id="757" w:author="Lind, Laurie" w:date="2015-08-17T21:58:00Z"/>
              <w:b/>
              <w:iCs/>
              <w:sz w:val="24"/>
              <w:szCs w:val="24"/>
            </w:rPr>
          </w:rPrChange>
        </w:rPr>
      </w:pPr>
      <w:ins w:id="758" w:author="Lind, Laurie" w:date="2015-08-17T21:45:00Z">
        <w:del w:id="759" w:author="Jesus Trevino" w:date="2016-02-19T03:52:00Z">
          <w:r w:rsidRPr="00B50CA7" w:rsidDel="0054641C">
            <w:rPr>
              <w:b/>
              <w:i/>
              <w:iCs/>
              <w:sz w:val="24"/>
              <w:szCs w:val="24"/>
            </w:rPr>
            <w:tab/>
          </w:r>
        </w:del>
      </w:ins>
      <w:ins w:id="760" w:author="Lind, Laurie" w:date="2015-08-17T21:58:00Z">
        <w:r w:rsidR="00A87C3E" w:rsidRPr="00B50CA7">
          <w:rPr>
            <w:b/>
            <w:i/>
            <w:iCs/>
            <w:sz w:val="24"/>
            <w:szCs w:val="24"/>
            <w:rPrChange w:id="761" w:author="Laurie Lind" w:date="2020-04-08T14:27:00Z">
              <w:rPr>
                <w:b/>
                <w:iCs/>
                <w:sz w:val="24"/>
                <w:szCs w:val="24"/>
              </w:rPr>
            </w:rPrChange>
          </w:rPr>
          <w:t>EXERCISE SCIENCE</w:t>
        </w:r>
      </w:ins>
    </w:p>
    <w:p w14:paraId="61FCED39" w14:textId="77777777" w:rsidR="002528B7" w:rsidRPr="00E448AB" w:rsidRDefault="00A87C3E" w:rsidP="00764237">
      <w:pPr>
        <w:rPr>
          <w:b/>
          <w:sz w:val="24"/>
          <w:szCs w:val="24"/>
          <w:rPrChange w:id="762" w:author="Laurie Lind" w:date="2020-04-08T14:18:00Z">
            <w:rPr>
              <w:b/>
              <w:i/>
              <w:sz w:val="28"/>
              <w:szCs w:val="24"/>
            </w:rPr>
          </w:rPrChange>
        </w:rPr>
      </w:pPr>
      <w:ins w:id="763" w:author="Lind, Laurie" w:date="2015-08-17T21:58:00Z">
        <w:del w:id="764" w:author="Laurie Lind" w:date="2020-04-08T13:34:00Z">
          <w:r w:rsidRPr="00764237" w:rsidDel="005017DA">
            <w:rPr>
              <w:b/>
              <w:sz w:val="24"/>
              <w:szCs w:val="24"/>
            </w:rPr>
            <w:tab/>
          </w:r>
        </w:del>
      </w:ins>
      <w:r w:rsidR="002528B7" w:rsidRPr="00E448AB">
        <w:rPr>
          <w:b/>
          <w:sz w:val="24"/>
          <w:szCs w:val="24"/>
          <w:rPrChange w:id="765" w:author="Laurie Lind" w:date="2020-04-08T14:18:00Z">
            <w:rPr>
              <w:b/>
              <w:i/>
              <w:sz w:val="28"/>
              <w:szCs w:val="24"/>
            </w:rPr>
          </w:rPrChange>
        </w:rPr>
        <w:t>Exercise Specialis</w:t>
      </w:r>
      <w:ins w:id="766" w:author="Lind, Laurie" w:date="2015-08-17T20:33:00Z">
        <w:r w:rsidR="007E69D9" w:rsidRPr="00E448AB">
          <w:rPr>
            <w:b/>
            <w:sz w:val="24"/>
            <w:szCs w:val="24"/>
            <w:rPrChange w:id="767" w:author="Laurie Lind" w:date="2020-04-08T14:18:00Z">
              <w:rPr>
                <w:b/>
                <w:i/>
                <w:sz w:val="24"/>
                <w:szCs w:val="24"/>
              </w:rPr>
            </w:rPrChange>
          </w:rPr>
          <w:t>t</w:t>
        </w:r>
      </w:ins>
      <w:del w:id="768" w:author="Lind, Laurie" w:date="2015-08-17T20:33:00Z">
        <w:r w:rsidR="002528B7" w:rsidRPr="00E448AB" w:rsidDel="002457D8">
          <w:rPr>
            <w:b/>
            <w:sz w:val="24"/>
            <w:szCs w:val="24"/>
            <w:rPrChange w:id="769" w:author="Laurie Lind" w:date="2020-04-08T14:18:00Z">
              <w:rPr>
                <w:b/>
                <w:i/>
                <w:sz w:val="28"/>
                <w:szCs w:val="24"/>
              </w:rPr>
            </w:rPrChange>
          </w:rPr>
          <w:delText>t:</w:delText>
        </w:r>
      </w:del>
    </w:p>
    <w:p w14:paraId="3F258590" w14:textId="77777777" w:rsidR="005D6780" w:rsidRPr="00E448AB" w:rsidRDefault="003F5FC3" w:rsidP="00122A0F">
      <w:pPr>
        <w:tabs>
          <w:tab w:val="left" w:pos="7920"/>
        </w:tabs>
        <w:rPr>
          <w:ins w:id="770" w:author="Jesus.Trevino Trevino" w:date="2016-02-18T14:46:00Z"/>
          <w:sz w:val="24"/>
          <w:szCs w:val="24"/>
        </w:rPr>
      </w:pPr>
      <w:ins w:id="771" w:author="Lind, Laurie" w:date="2015-08-17T21:51:00Z">
        <w:del w:id="772" w:author="Lind, Laurie" w:date="2016-02-07T12:50:00Z">
          <w:r w:rsidRPr="00764237" w:rsidDel="00027DB2">
            <w:rPr>
              <w:b/>
              <w:sz w:val="24"/>
              <w:szCs w:val="24"/>
            </w:rPr>
            <w:tab/>
          </w:r>
        </w:del>
      </w:ins>
      <w:r w:rsidR="002528B7" w:rsidRPr="00E448AB">
        <w:rPr>
          <w:sz w:val="24"/>
          <w:szCs w:val="24"/>
          <w:rPrChange w:id="773" w:author="Laurie Lind" w:date="2020-04-08T14:18:00Z">
            <w:rPr>
              <w:b/>
              <w:i/>
              <w:sz w:val="28"/>
              <w:szCs w:val="24"/>
            </w:rPr>
          </w:rPrChange>
        </w:rPr>
        <w:t>Backworks, Incorporated</w:t>
      </w:r>
      <w:ins w:id="774" w:author="Lind, Laurie" w:date="2016-02-07T12:50:00Z">
        <w:r w:rsidR="00027DB2" w:rsidRPr="00764237">
          <w:rPr>
            <w:sz w:val="24"/>
            <w:szCs w:val="24"/>
          </w:rPr>
          <w:t xml:space="preserve"> (professional athletes)</w:t>
        </w:r>
      </w:ins>
      <w:r w:rsidR="002528B7" w:rsidRPr="00E448AB">
        <w:rPr>
          <w:sz w:val="24"/>
          <w:szCs w:val="24"/>
          <w:rPrChange w:id="775" w:author="Laurie Lind" w:date="2020-04-08T14:18:00Z">
            <w:rPr>
              <w:b/>
              <w:i/>
              <w:sz w:val="28"/>
              <w:szCs w:val="24"/>
            </w:rPr>
          </w:rPrChange>
        </w:rPr>
        <w:t xml:space="preserve">, Kansas </w:t>
      </w:r>
      <w:ins w:id="776" w:author="Jesus Trevino" w:date="2016-02-19T03:40:00Z">
        <w:r w:rsidR="00365D3F" w:rsidRPr="00764237">
          <w:rPr>
            <w:sz w:val="24"/>
            <w:szCs w:val="24"/>
          </w:rPr>
          <w:tab/>
        </w:r>
        <w:r w:rsidR="00365D3F" w:rsidRPr="00E448AB">
          <w:rPr>
            <w:sz w:val="24"/>
            <w:szCs w:val="24"/>
          </w:rPr>
          <w:t>5/94-4/96</w:t>
        </w:r>
      </w:ins>
    </w:p>
    <w:p w14:paraId="1D81C7B2" w14:textId="77777777" w:rsidR="002528B7" w:rsidRPr="00E448AB" w:rsidDel="009475B1" w:rsidRDefault="002528B7" w:rsidP="00122A0F">
      <w:pPr>
        <w:tabs>
          <w:tab w:val="left" w:pos="7920"/>
        </w:tabs>
        <w:spacing w:after="100"/>
        <w:rPr>
          <w:del w:id="777" w:author="Laurie Lind" w:date="2020-04-08T13:34:00Z"/>
          <w:sz w:val="24"/>
          <w:szCs w:val="24"/>
        </w:rPr>
      </w:pPr>
      <w:r w:rsidRPr="00E448AB">
        <w:rPr>
          <w:sz w:val="24"/>
          <w:szCs w:val="24"/>
          <w:rPrChange w:id="778" w:author="Laurie Lind" w:date="2020-04-08T14:18:00Z">
            <w:rPr>
              <w:b/>
              <w:i/>
              <w:sz w:val="28"/>
              <w:szCs w:val="24"/>
            </w:rPr>
          </w:rPrChange>
        </w:rPr>
        <w:t xml:space="preserve">City, Missouri </w:t>
      </w:r>
      <w:ins w:id="779" w:author="Jesus.Trevino Trevino" w:date="2016-02-18T14:45:00Z">
        <w:r w:rsidR="00DE3184" w:rsidRPr="00764237">
          <w:rPr>
            <w:sz w:val="24"/>
            <w:szCs w:val="24"/>
          </w:rPr>
          <w:tab/>
        </w:r>
      </w:ins>
      <w:del w:id="780" w:author="Jesus.Trevino Trevino" w:date="2016-02-18T14:46:00Z">
        <w:r w:rsidRPr="00E448AB" w:rsidDel="00DE3184">
          <w:rPr>
            <w:sz w:val="24"/>
            <w:szCs w:val="24"/>
            <w:rPrChange w:id="781" w:author="Laurie Lind" w:date="2020-04-08T14:18:00Z">
              <w:rPr>
                <w:b/>
                <w:i/>
                <w:sz w:val="28"/>
                <w:szCs w:val="24"/>
              </w:rPr>
            </w:rPrChange>
          </w:rPr>
          <w:delText>(</w:delText>
        </w:r>
      </w:del>
      <w:del w:id="782" w:author="Jesus Trevino" w:date="2016-02-19T03:40:00Z">
        <w:r w:rsidRPr="00E448AB" w:rsidDel="00365D3F">
          <w:rPr>
            <w:sz w:val="24"/>
            <w:szCs w:val="24"/>
            <w:rPrChange w:id="783" w:author="Laurie Lind" w:date="2020-04-08T14:18:00Z">
              <w:rPr>
                <w:b/>
                <w:i/>
                <w:sz w:val="28"/>
                <w:szCs w:val="24"/>
              </w:rPr>
            </w:rPrChange>
          </w:rPr>
          <w:delText>5</w:delText>
        </w:r>
        <w:r w:rsidR="00CB5630" w:rsidRPr="00E448AB" w:rsidDel="00365D3F">
          <w:rPr>
            <w:sz w:val="24"/>
            <w:szCs w:val="24"/>
            <w:rPrChange w:id="784" w:author="Laurie Lind" w:date="2020-04-08T14:18:00Z">
              <w:rPr>
                <w:b/>
                <w:i/>
                <w:sz w:val="28"/>
                <w:szCs w:val="24"/>
              </w:rPr>
            </w:rPrChange>
          </w:rPr>
          <w:delText>/94-4</w:delText>
        </w:r>
        <w:r w:rsidRPr="00E448AB" w:rsidDel="00365D3F">
          <w:rPr>
            <w:sz w:val="24"/>
            <w:szCs w:val="24"/>
            <w:rPrChange w:id="785" w:author="Laurie Lind" w:date="2020-04-08T14:18:00Z">
              <w:rPr>
                <w:b/>
                <w:i/>
                <w:sz w:val="28"/>
                <w:szCs w:val="24"/>
              </w:rPr>
            </w:rPrChange>
          </w:rPr>
          <w:delText>/96</w:delText>
        </w:r>
      </w:del>
      <w:del w:id="786" w:author="Jesus.Trevino Trevino" w:date="2016-02-18T14:46:00Z">
        <w:r w:rsidRPr="00E448AB" w:rsidDel="00DE3184">
          <w:rPr>
            <w:sz w:val="24"/>
            <w:szCs w:val="24"/>
            <w:rPrChange w:id="787" w:author="Laurie Lind" w:date="2020-04-08T14:18:00Z">
              <w:rPr>
                <w:b/>
                <w:i/>
                <w:sz w:val="28"/>
                <w:szCs w:val="24"/>
              </w:rPr>
            </w:rPrChange>
          </w:rPr>
          <w:delText>)</w:delText>
        </w:r>
      </w:del>
    </w:p>
    <w:p w14:paraId="16D6BE19" w14:textId="77777777" w:rsidR="009475B1" w:rsidRPr="00E448AB" w:rsidRDefault="009475B1" w:rsidP="00122A0F">
      <w:pPr>
        <w:tabs>
          <w:tab w:val="left" w:pos="7920"/>
        </w:tabs>
        <w:spacing w:after="100"/>
        <w:rPr>
          <w:ins w:id="788" w:author="Laurie Lind" w:date="2020-04-08T13:34:00Z"/>
          <w:sz w:val="24"/>
          <w:szCs w:val="24"/>
          <w:rPrChange w:id="789" w:author="Laurie Lind" w:date="2020-04-08T14:18:00Z">
            <w:rPr>
              <w:ins w:id="790" w:author="Laurie Lind" w:date="2020-04-08T13:34:00Z"/>
              <w:b/>
              <w:i/>
              <w:sz w:val="28"/>
              <w:szCs w:val="24"/>
            </w:rPr>
          </w:rPrChange>
        </w:rPr>
      </w:pPr>
    </w:p>
    <w:p w14:paraId="47479508" w14:textId="77777777" w:rsidR="00DE3184" w:rsidRPr="00E448AB" w:rsidRDefault="003F5FC3" w:rsidP="00122A0F">
      <w:pPr>
        <w:tabs>
          <w:tab w:val="left" w:pos="7920"/>
        </w:tabs>
        <w:spacing w:after="100"/>
        <w:rPr>
          <w:ins w:id="791" w:author="Jesus.Trevino Trevino" w:date="2016-02-18T14:45:00Z"/>
          <w:sz w:val="24"/>
          <w:szCs w:val="24"/>
        </w:rPr>
      </w:pPr>
      <w:ins w:id="792" w:author="Lind, Laurie" w:date="2015-08-17T21:51:00Z">
        <w:del w:id="793" w:author="Lind, Laurie" w:date="2016-02-07T12:50:00Z">
          <w:r w:rsidRPr="00E448AB" w:rsidDel="00027DB2">
            <w:rPr>
              <w:sz w:val="24"/>
              <w:szCs w:val="24"/>
            </w:rPr>
            <w:tab/>
          </w:r>
        </w:del>
      </w:ins>
      <w:r w:rsidR="000F1AA3" w:rsidRPr="00E448AB">
        <w:rPr>
          <w:sz w:val="24"/>
          <w:szCs w:val="24"/>
          <w:rPrChange w:id="794" w:author="Laurie Lind" w:date="2020-04-08T14:18:00Z">
            <w:rPr>
              <w:b/>
              <w:i/>
              <w:sz w:val="28"/>
              <w:szCs w:val="24"/>
            </w:rPr>
          </w:rPrChange>
        </w:rPr>
        <w:t>At Your Convenienc</w:t>
      </w:r>
      <w:r w:rsidR="0077211B" w:rsidRPr="00E448AB">
        <w:rPr>
          <w:sz w:val="24"/>
          <w:szCs w:val="24"/>
          <w:rPrChange w:id="795" w:author="Laurie Lind" w:date="2020-04-08T14:18:00Z">
            <w:rPr>
              <w:b/>
              <w:i/>
              <w:sz w:val="28"/>
              <w:szCs w:val="24"/>
            </w:rPr>
          </w:rPrChange>
        </w:rPr>
        <w:t>e</w:t>
      </w:r>
      <w:ins w:id="796" w:author="Lind, Laurie" w:date="2016-02-07T12:50:00Z">
        <w:r w:rsidR="00027DB2" w:rsidRPr="00764237">
          <w:rPr>
            <w:sz w:val="24"/>
            <w:szCs w:val="24"/>
          </w:rPr>
          <w:t xml:space="preserve"> (elite corporate clientele</w:t>
        </w:r>
        <w:r w:rsidR="00027DB2" w:rsidRPr="00E448AB">
          <w:rPr>
            <w:sz w:val="24"/>
            <w:szCs w:val="24"/>
          </w:rPr>
          <w:t>)</w:t>
        </w:r>
      </w:ins>
      <w:r w:rsidR="0077211B" w:rsidRPr="00E448AB">
        <w:rPr>
          <w:sz w:val="24"/>
          <w:szCs w:val="24"/>
          <w:rPrChange w:id="797" w:author="Laurie Lind" w:date="2020-04-08T14:18:00Z">
            <w:rPr>
              <w:b/>
              <w:i/>
              <w:sz w:val="28"/>
              <w:szCs w:val="24"/>
            </w:rPr>
          </w:rPrChange>
        </w:rPr>
        <w:t>, Shawnee Mission,</w:t>
      </w:r>
      <w:del w:id="798" w:author="Laurie Lind" w:date="2020-07-24T15:22:00Z">
        <w:r w:rsidR="0077211B" w:rsidRPr="00E448AB" w:rsidDel="00701E55">
          <w:rPr>
            <w:sz w:val="24"/>
            <w:szCs w:val="24"/>
            <w:rPrChange w:id="799" w:author="Laurie Lind" w:date="2020-04-08T14:18:00Z">
              <w:rPr>
                <w:b/>
                <w:i/>
                <w:sz w:val="28"/>
                <w:szCs w:val="24"/>
              </w:rPr>
            </w:rPrChange>
          </w:rPr>
          <w:delText xml:space="preserve"> </w:delText>
        </w:r>
      </w:del>
      <w:ins w:id="800" w:author="Jesus Trevino" w:date="2016-02-19T03:40:00Z">
        <w:del w:id="801" w:author="Laurie Lind" w:date="2020-07-24T15:22:00Z">
          <w:r w:rsidR="00365D3F" w:rsidRPr="00764237" w:rsidDel="00701E55">
            <w:rPr>
              <w:sz w:val="24"/>
              <w:szCs w:val="24"/>
            </w:rPr>
            <w:tab/>
          </w:r>
          <w:r w:rsidR="00365D3F" w:rsidRPr="00E448AB" w:rsidDel="00701E55">
            <w:rPr>
              <w:sz w:val="24"/>
              <w:szCs w:val="24"/>
            </w:rPr>
            <w:delText>5/93-5/94</w:delText>
          </w:r>
        </w:del>
      </w:ins>
    </w:p>
    <w:p w14:paraId="202D267B" w14:textId="77777777" w:rsidR="002528B7" w:rsidRPr="00E448AB" w:rsidRDefault="0077211B" w:rsidP="00122A0F">
      <w:pPr>
        <w:tabs>
          <w:tab w:val="left" w:pos="7920"/>
        </w:tabs>
        <w:spacing w:after="100"/>
        <w:rPr>
          <w:sz w:val="24"/>
          <w:szCs w:val="24"/>
          <w:rPrChange w:id="802" w:author="Laurie Lind" w:date="2020-04-08T14:18:00Z">
            <w:rPr>
              <w:b/>
              <w:i/>
              <w:sz w:val="28"/>
              <w:szCs w:val="24"/>
            </w:rPr>
          </w:rPrChange>
        </w:rPr>
      </w:pPr>
      <w:r w:rsidRPr="00E448AB">
        <w:rPr>
          <w:sz w:val="24"/>
          <w:szCs w:val="24"/>
          <w:rPrChange w:id="803" w:author="Laurie Lind" w:date="2020-04-08T14:18:00Z">
            <w:rPr>
              <w:b/>
              <w:i/>
              <w:sz w:val="28"/>
              <w:szCs w:val="24"/>
            </w:rPr>
          </w:rPrChange>
        </w:rPr>
        <w:t xml:space="preserve">Kansas </w:t>
      </w:r>
      <w:ins w:id="804" w:author="Jesus.Trevino Trevino" w:date="2016-02-18T14:45:00Z">
        <w:r w:rsidR="00DE3184" w:rsidRPr="00764237">
          <w:rPr>
            <w:sz w:val="24"/>
            <w:szCs w:val="24"/>
          </w:rPr>
          <w:tab/>
        </w:r>
      </w:ins>
      <w:del w:id="805" w:author="Jesus.Trevino Trevino" w:date="2016-02-18T14:46:00Z">
        <w:r w:rsidRPr="00E448AB" w:rsidDel="00DE3184">
          <w:rPr>
            <w:sz w:val="24"/>
            <w:szCs w:val="24"/>
            <w:rPrChange w:id="806" w:author="Laurie Lind" w:date="2020-04-08T14:18:00Z">
              <w:rPr>
                <w:b/>
                <w:i/>
                <w:sz w:val="28"/>
                <w:szCs w:val="24"/>
              </w:rPr>
            </w:rPrChange>
          </w:rPr>
          <w:delText>(</w:delText>
        </w:r>
      </w:del>
      <w:del w:id="807" w:author="Jesus Trevino" w:date="2016-02-19T03:40:00Z">
        <w:r w:rsidRPr="00E448AB" w:rsidDel="00365D3F">
          <w:rPr>
            <w:sz w:val="24"/>
            <w:szCs w:val="24"/>
            <w:rPrChange w:id="808" w:author="Laurie Lind" w:date="2020-04-08T14:18:00Z">
              <w:rPr>
                <w:b/>
                <w:i/>
                <w:sz w:val="28"/>
                <w:szCs w:val="24"/>
              </w:rPr>
            </w:rPrChange>
          </w:rPr>
          <w:delText>5</w:delText>
        </w:r>
        <w:r w:rsidR="000F1AA3" w:rsidRPr="00E448AB" w:rsidDel="00365D3F">
          <w:rPr>
            <w:sz w:val="24"/>
            <w:szCs w:val="24"/>
            <w:rPrChange w:id="809" w:author="Laurie Lind" w:date="2020-04-08T14:18:00Z">
              <w:rPr>
                <w:b/>
                <w:i/>
                <w:sz w:val="28"/>
                <w:szCs w:val="24"/>
              </w:rPr>
            </w:rPrChange>
          </w:rPr>
          <w:delText>/93-5/94)</w:delText>
        </w:r>
      </w:del>
      <w:del w:id="810" w:author="Laurie Lind" w:date="2020-04-08T13:35:00Z">
        <w:r w:rsidR="002528B7" w:rsidRPr="00E448AB" w:rsidDel="009475B1">
          <w:rPr>
            <w:sz w:val="24"/>
            <w:szCs w:val="24"/>
            <w:rPrChange w:id="811" w:author="Laurie Lind" w:date="2020-04-08T14:18:00Z">
              <w:rPr>
                <w:b/>
                <w:i/>
                <w:sz w:val="28"/>
                <w:szCs w:val="24"/>
              </w:rPr>
            </w:rPrChange>
          </w:rPr>
          <w:delText xml:space="preserve"> </w:delText>
        </w:r>
      </w:del>
      <w:ins w:id="812" w:author="Laurie Lind" w:date="2020-04-08T13:35:00Z">
        <w:r w:rsidR="009475B1" w:rsidRPr="00764237">
          <w:rPr>
            <w:sz w:val="24"/>
            <w:szCs w:val="24"/>
          </w:rPr>
          <w:t>5/93-5/94</w:t>
        </w:r>
      </w:ins>
    </w:p>
    <w:p w14:paraId="7F29F69A" w14:textId="77777777" w:rsidR="00C541AB" w:rsidRDefault="003F5FC3" w:rsidP="00122A0F">
      <w:pPr>
        <w:tabs>
          <w:tab w:val="left" w:pos="7920"/>
        </w:tabs>
        <w:rPr>
          <w:ins w:id="813" w:author="Laurie Lind" w:date="2020-06-24T13:26:00Z"/>
          <w:sz w:val="24"/>
          <w:szCs w:val="24"/>
        </w:rPr>
      </w:pPr>
      <w:ins w:id="814" w:author="Lind, Laurie" w:date="2015-08-17T21:51:00Z">
        <w:del w:id="815" w:author="Jesus.Trevino Trevino" w:date="2016-02-18T14:45:00Z">
          <w:r w:rsidRPr="00E448AB" w:rsidDel="00DE3184">
            <w:rPr>
              <w:sz w:val="24"/>
              <w:szCs w:val="24"/>
            </w:rPr>
            <w:tab/>
          </w:r>
        </w:del>
      </w:ins>
      <w:r w:rsidR="000D404A" w:rsidRPr="00E448AB">
        <w:rPr>
          <w:sz w:val="24"/>
          <w:szCs w:val="24"/>
          <w:rPrChange w:id="816" w:author="Laurie Lind" w:date="2020-04-08T14:18:00Z">
            <w:rPr>
              <w:b/>
              <w:i/>
              <w:sz w:val="28"/>
              <w:szCs w:val="24"/>
            </w:rPr>
          </w:rPrChange>
        </w:rPr>
        <w:t>Sioux Fall</w:t>
      </w:r>
      <w:r w:rsidR="006F2F3F" w:rsidRPr="00E448AB">
        <w:rPr>
          <w:sz w:val="24"/>
          <w:szCs w:val="24"/>
          <w:rPrChange w:id="817" w:author="Laurie Lind" w:date="2020-04-08T14:18:00Z">
            <w:rPr>
              <w:b/>
              <w:i/>
              <w:sz w:val="28"/>
              <w:szCs w:val="24"/>
            </w:rPr>
          </w:rPrChange>
        </w:rPr>
        <w:t>s Pain and Rehab</w:t>
      </w:r>
      <w:r w:rsidR="000D404A" w:rsidRPr="00E448AB">
        <w:rPr>
          <w:sz w:val="24"/>
          <w:szCs w:val="24"/>
          <w:rPrChange w:id="818" w:author="Laurie Lind" w:date="2020-04-08T14:18:00Z">
            <w:rPr>
              <w:b/>
              <w:i/>
              <w:sz w:val="28"/>
              <w:szCs w:val="24"/>
            </w:rPr>
          </w:rPrChange>
        </w:rPr>
        <w:t>, S</w:t>
      </w:r>
      <w:r w:rsidR="0077211B" w:rsidRPr="00E448AB">
        <w:rPr>
          <w:sz w:val="24"/>
          <w:szCs w:val="24"/>
          <w:rPrChange w:id="819" w:author="Laurie Lind" w:date="2020-04-08T14:18:00Z">
            <w:rPr>
              <w:b/>
              <w:i/>
              <w:sz w:val="28"/>
              <w:szCs w:val="24"/>
            </w:rPr>
          </w:rPrChange>
        </w:rPr>
        <w:t xml:space="preserve">ioux Falls, South Dakota </w:t>
      </w:r>
      <w:ins w:id="820" w:author="Jesus.Trevino Trevino" w:date="2016-02-18T14:45:00Z">
        <w:r w:rsidR="00DE3184" w:rsidRPr="00764237">
          <w:rPr>
            <w:sz w:val="24"/>
            <w:szCs w:val="24"/>
          </w:rPr>
          <w:tab/>
        </w:r>
      </w:ins>
      <w:del w:id="821" w:author="Jesus.Trevino Trevino" w:date="2016-02-18T14:46:00Z">
        <w:r w:rsidR="0077211B" w:rsidRPr="00E448AB" w:rsidDel="00DE3184">
          <w:rPr>
            <w:sz w:val="24"/>
            <w:szCs w:val="24"/>
            <w:rPrChange w:id="822" w:author="Laurie Lind" w:date="2020-04-08T14:18:00Z">
              <w:rPr>
                <w:b/>
                <w:i/>
                <w:sz w:val="28"/>
                <w:szCs w:val="24"/>
              </w:rPr>
            </w:rPrChange>
          </w:rPr>
          <w:delText>(</w:delText>
        </w:r>
      </w:del>
      <w:r w:rsidR="0077211B" w:rsidRPr="00E448AB">
        <w:rPr>
          <w:sz w:val="24"/>
          <w:szCs w:val="24"/>
          <w:rPrChange w:id="823" w:author="Laurie Lind" w:date="2020-04-08T14:18:00Z">
            <w:rPr>
              <w:b/>
              <w:i/>
              <w:sz w:val="28"/>
              <w:szCs w:val="24"/>
            </w:rPr>
          </w:rPrChange>
        </w:rPr>
        <w:t>1/92-3</w:t>
      </w:r>
      <w:r w:rsidR="000D404A" w:rsidRPr="00E448AB">
        <w:rPr>
          <w:sz w:val="24"/>
          <w:szCs w:val="24"/>
          <w:rPrChange w:id="824" w:author="Laurie Lind" w:date="2020-04-08T14:18:00Z">
            <w:rPr>
              <w:b/>
              <w:i/>
              <w:sz w:val="28"/>
              <w:szCs w:val="24"/>
            </w:rPr>
          </w:rPrChange>
        </w:rPr>
        <w:t>/93</w:t>
      </w:r>
      <w:del w:id="825" w:author="Jesus.Trevino Trevino" w:date="2016-02-18T14:46:00Z">
        <w:r w:rsidR="000D404A" w:rsidRPr="00E448AB" w:rsidDel="00DE3184">
          <w:rPr>
            <w:sz w:val="24"/>
            <w:szCs w:val="24"/>
            <w:rPrChange w:id="826" w:author="Laurie Lind" w:date="2020-04-08T14:18:00Z">
              <w:rPr>
                <w:b/>
                <w:i/>
                <w:sz w:val="28"/>
                <w:szCs w:val="24"/>
              </w:rPr>
            </w:rPrChange>
          </w:rPr>
          <w:delText>)</w:delText>
        </w:r>
      </w:del>
    </w:p>
    <w:p w14:paraId="07E65B73" w14:textId="77777777" w:rsidR="00FE22EC" w:rsidRDefault="00FE22EC" w:rsidP="00122A0F">
      <w:pPr>
        <w:tabs>
          <w:tab w:val="left" w:pos="7920"/>
        </w:tabs>
        <w:rPr>
          <w:ins w:id="827" w:author="Laurie Lind" w:date="2020-06-24T13:29:00Z"/>
          <w:sz w:val="24"/>
          <w:szCs w:val="24"/>
        </w:rPr>
      </w:pPr>
    </w:p>
    <w:p w14:paraId="2B4EF4AA" w14:textId="77777777" w:rsidR="004312F2" w:rsidRDefault="004312F2" w:rsidP="00122A0F">
      <w:pPr>
        <w:tabs>
          <w:tab w:val="left" w:pos="7920"/>
        </w:tabs>
        <w:rPr>
          <w:ins w:id="828" w:author="Laurie Lind" w:date="2020-06-24T13:26:00Z"/>
          <w:b/>
          <w:bCs/>
          <w:sz w:val="28"/>
          <w:szCs w:val="28"/>
        </w:rPr>
      </w:pPr>
      <w:ins w:id="829" w:author="Laurie Lind" w:date="2020-06-24T13:26:00Z">
        <w:r>
          <w:rPr>
            <w:b/>
            <w:bCs/>
            <w:sz w:val="28"/>
            <w:szCs w:val="28"/>
          </w:rPr>
          <w:t>TRAINING</w:t>
        </w:r>
      </w:ins>
      <w:ins w:id="830" w:author="Laurie Lind" w:date="2020-06-24T13:45:00Z">
        <w:r w:rsidR="008E423C">
          <w:rPr>
            <w:b/>
            <w:bCs/>
            <w:sz w:val="28"/>
            <w:szCs w:val="28"/>
          </w:rPr>
          <w:t>, CONTI</w:t>
        </w:r>
      </w:ins>
      <w:ins w:id="831" w:author="Laurie Lind" w:date="2020-06-24T13:46:00Z">
        <w:r w:rsidR="008E423C">
          <w:rPr>
            <w:b/>
            <w:bCs/>
            <w:sz w:val="28"/>
            <w:szCs w:val="28"/>
          </w:rPr>
          <w:t>NUING EDUCATION</w:t>
        </w:r>
      </w:ins>
      <w:ins w:id="832" w:author="Laurie Lind" w:date="2020-06-24T14:47:00Z">
        <w:r w:rsidR="00D8439C">
          <w:rPr>
            <w:b/>
            <w:bCs/>
            <w:sz w:val="28"/>
            <w:szCs w:val="28"/>
          </w:rPr>
          <w:t xml:space="preserve"> (CE),</w:t>
        </w:r>
      </w:ins>
      <w:ins w:id="833" w:author="Laurie Lind" w:date="2020-06-24T13:26:00Z">
        <w:r>
          <w:rPr>
            <w:b/>
            <w:bCs/>
            <w:sz w:val="28"/>
            <w:szCs w:val="28"/>
          </w:rPr>
          <w:t xml:space="preserve"> AND CERTIFICATIONS</w:t>
        </w:r>
      </w:ins>
    </w:p>
    <w:p w14:paraId="0F0CE5D8" w14:textId="77777777" w:rsidR="004312F2" w:rsidRDefault="004312F2" w:rsidP="00122A0F">
      <w:pPr>
        <w:tabs>
          <w:tab w:val="left" w:pos="7920"/>
        </w:tabs>
        <w:rPr>
          <w:ins w:id="834" w:author="Laurie Lind" w:date="2020-06-24T13:27:00Z"/>
          <w:sz w:val="24"/>
          <w:szCs w:val="24"/>
        </w:rPr>
      </w:pPr>
      <w:ins w:id="835" w:author="Laurie Lind" w:date="2020-06-24T13:26:00Z">
        <w:r>
          <w:rPr>
            <w:sz w:val="24"/>
            <w:szCs w:val="24"/>
          </w:rPr>
          <w:t xml:space="preserve">Healthcare </w:t>
        </w:r>
      </w:ins>
      <w:ins w:id="836" w:author="Laurie Lind" w:date="2020-06-24T13:38:00Z">
        <w:r w:rsidR="00E27E84">
          <w:rPr>
            <w:sz w:val="24"/>
            <w:szCs w:val="24"/>
          </w:rPr>
          <w:t>P</w:t>
        </w:r>
      </w:ins>
      <w:ins w:id="837" w:author="Laurie Lind" w:date="2020-06-24T13:26:00Z">
        <w:r>
          <w:rPr>
            <w:sz w:val="24"/>
            <w:szCs w:val="24"/>
          </w:rPr>
          <w:t>rovider CPR and</w:t>
        </w:r>
      </w:ins>
      <w:ins w:id="838" w:author="Laurie Lind" w:date="2020-06-24T13:27:00Z">
        <w:r>
          <w:rPr>
            <w:sz w:val="24"/>
            <w:szCs w:val="24"/>
          </w:rPr>
          <w:t xml:space="preserve"> </w:t>
        </w:r>
      </w:ins>
      <w:ins w:id="839" w:author="Laurie Lind" w:date="2020-06-24T13:38:00Z">
        <w:r w:rsidR="00E27E84">
          <w:rPr>
            <w:sz w:val="24"/>
            <w:szCs w:val="24"/>
          </w:rPr>
          <w:t>L</w:t>
        </w:r>
      </w:ins>
      <w:ins w:id="840" w:author="Laurie Lind" w:date="2020-06-24T13:27:00Z">
        <w:r>
          <w:rPr>
            <w:sz w:val="24"/>
            <w:szCs w:val="24"/>
          </w:rPr>
          <w:t>ifesaving</w:t>
        </w:r>
      </w:ins>
      <w:ins w:id="841" w:author="Laurie Lind" w:date="2020-07-08T20:08:00Z">
        <w:r w:rsidR="00CD2259">
          <w:rPr>
            <w:sz w:val="24"/>
            <w:szCs w:val="24"/>
          </w:rPr>
          <w:t xml:space="preserve"> Certification</w:t>
        </w:r>
      </w:ins>
      <w:ins w:id="842" w:author="Laurie Lind" w:date="2020-06-24T13:30:00Z">
        <w:r w:rsidR="00FE22EC">
          <w:rPr>
            <w:sz w:val="24"/>
            <w:szCs w:val="24"/>
          </w:rPr>
          <w:tab/>
        </w:r>
      </w:ins>
      <w:ins w:id="843" w:author="Laurie Lind" w:date="2020-06-24T13:39:00Z">
        <w:r w:rsidR="00E27E84">
          <w:rPr>
            <w:sz w:val="24"/>
            <w:szCs w:val="24"/>
          </w:rPr>
          <w:t>199</w:t>
        </w:r>
      </w:ins>
      <w:ins w:id="844" w:author="Laurie Lind" w:date="2020-06-24T13:40:00Z">
        <w:r w:rsidR="00E27E84">
          <w:rPr>
            <w:sz w:val="24"/>
            <w:szCs w:val="24"/>
          </w:rPr>
          <w:t>4</w:t>
        </w:r>
      </w:ins>
      <w:ins w:id="845" w:author="Laurie Lind" w:date="2020-06-24T13:39:00Z">
        <w:r w:rsidR="00E27E84">
          <w:rPr>
            <w:sz w:val="24"/>
            <w:szCs w:val="24"/>
          </w:rPr>
          <w:t>-present</w:t>
        </w:r>
      </w:ins>
    </w:p>
    <w:p w14:paraId="7CDA38E7" w14:textId="77777777" w:rsidR="004312F2" w:rsidRDefault="004312F2" w:rsidP="00122A0F">
      <w:pPr>
        <w:tabs>
          <w:tab w:val="left" w:pos="7920"/>
        </w:tabs>
        <w:rPr>
          <w:ins w:id="846" w:author="Laurie Lind" w:date="2020-06-24T13:45:00Z"/>
          <w:sz w:val="24"/>
          <w:szCs w:val="24"/>
        </w:rPr>
      </w:pPr>
      <w:ins w:id="847" w:author="Laurie Lind" w:date="2020-06-24T13:27:00Z">
        <w:r>
          <w:rPr>
            <w:sz w:val="24"/>
            <w:szCs w:val="24"/>
          </w:rPr>
          <w:t xml:space="preserve">Registered and </w:t>
        </w:r>
      </w:ins>
      <w:ins w:id="848" w:author="Laurie Lind" w:date="2020-06-24T13:38:00Z">
        <w:r w:rsidR="00E27E84">
          <w:rPr>
            <w:sz w:val="24"/>
            <w:szCs w:val="24"/>
          </w:rPr>
          <w:t>L</w:t>
        </w:r>
      </w:ins>
      <w:ins w:id="849" w:author="Laurie Lind" w:date="2020-06-24T13:27:00Z">
        <w:r>
          <w:rPr>
            <w:sz w:val="24"/>
            <w:szCs w:val="24"/>
          </w:rPr>
          <w:t>icensed Occupational Therapist</w:t>
        </w:r>
      </w:ins>
      <w:ins w:id="850" w:author="Laurie Lind" w:date="2020-06-24T13:30:00Z">
        <w:r w:rsidR="00FE22EC">
          <w:rPr>
            <w:sz w:val="24"/>
            <w:szCs w:val="24"/>
          </w:rPr>
          <w:tab/>
        </w:r>
      </w:ins>
      <w:ins w:id="851" w:author="Laurie Lind" w:date="2020-06-24T13:39:00Z">
        <w:r w:rsidR="00E27E84">
          <w:rPr>
            <w:sz w:val="24"/>
            <w:szCs w:val="24"/>
          </w:rPr>
          <w:t>1998-present</w:t>
        </w:r>
      </w:ins>
    </w:p>
    <w:p w14:paraId="5AC5E0EA" w14:textId="77777777" w:rsidR="00FE22EC" w:rsidRDefault="00E27E84" w:rsidP="00122A0F">
      <w:pPr>
        <w:tabs>
          <w:tab w:val="left" w:pos="7920"/>
        </w:tabs>
        <w:rPr>
          <w:ins w:id="852" w:author="Laurie Lind" w:date="2020-06-24T13:55:00Z"/>
          <w:sz w:val="24"/>
          <w:szCs w:val="24"/>
        </w:rPr>
      </w:pPr>
      <w:ins w:id="853" w:author="Laurie Lind" w:date="2020-06-24T13:45:00Z">
        <w:r>
          <w:rPr>
            <w:sz w:val="24"/>
            <w:szCs w:val="24"/>
          </w:rPr>
          <w:t>Telehealth</w:t>
        </w:r>
      </w:ins>
      <w:ins w:id="854" w:author="Laurie Lind" w:date="2020-06-24T13:46:00Z">
        <w:r w:rsidR="008E423C">
          <w:rPr>
            <w:sz w:val="24"/>
            <w:szCs w:val="24"/>
          </w:rPr>
          <w:t>/</w:t>
        </w:r>
      </w:ins>
      <w:ins w:id="855" w:author="Laurie Lind" w:date="2020-06-24T13:47:00Z">
        <w:r w:rsidR="008E423C">
          <w:rPr>
            <w:sz w:val="24"/>
            <w:szCs w:val="24"/>
          </w:rPr>
          <w:t>Telemedicine</w:t>
        </w:r>
      </w:ins>
      <w:ins w:id="856" w:author="Laurie Lind" w:date="2020-06-24T13:45:00Z">
        <w:r>
          <w:rPr>
            <w:sz w:val="24"/>
            <w:szCs w:val="24"/>
          </w:rPr>
          <w:t xml:space="preserve"> </w:t>
        </w:r>
      </w:ins>
      <w:ins w:id="857" w:author="Laurie Lind" w:date="2020-06-24T13:53:00Z">
        <w:r w:rsidR="008E423C">
          <w:rPr>
            <w:sz w:val="24"/>
            <w:szCs w:val="24"/>
          </w:rPr>
          <w:t>C</w:t>
        </w:r>
      </w:ins>
      <w:ins w:id="858" w:author="Laurie Lind" w:date="2020-06-24T14:47:00Z">
        <w:r w:rsidR="00D8439C">
          <w:rPr>
            <w:sz w:val="24"/>
            <w:szCs w:val="24"/>
          </w:rPr>
          <w:t>E</w:t>
        </w:r>
      </w:ins>
      <w:ins w:id="859" w:author="Laurie Lind" w:date="2020-06-24T13:45:00Z">
        <w:r>
          <w:rPr>
            <w:sz w:val="24"/>
            <w:szCs w:val="24"/>
          </w:rPr>
          <w:tab/>
        </w:r>
      </w:ins>
      <w:ins w:id="860" w:author="Laurie Lind" w:date="2020-06-24T13:50:00Z">
        <w:r w:rsidR="008E423C">
          <w:rPr>
            <w:sz w:val="24"/>
            <w:szCs w:val="24"/>
          </w:rPr>
          <w:t>2020</w:t>
        </w:r>
      </w:ins>
    </w:p>
    <w:p w14:paraId="74525988" w14:textId="77777777" w:rsidR="008E423C" w:rsidRDefault="008E423C" w:rsidP="00122A0F">
      <w:pPr>
        <w:tabs>
          <w:tab w:val="left" w:pos="7920"/>
        </w:tabs>
        <w:rPr>
          <w:ins w:id="861" w:author="Laurie Lind" w:date="2020-06-24T13:52:00Z"/>
          <w:sz w:val="24"/>
          <w:szCs w:val="24"/>
        </w:rPr>
      </w:pPr>
      <w:ins w:id="862" w:author="Laurie Lind" w:date="2020-06-24T13:55:00Z">
        <w:r>
          <w:rPr>
            <w:sz w:val="24"/>
            <w:szCs w:val="24"/>
          </w:rPr>
          <w:t>Anxiety Treatment C</w:t>
        </w:r>
      </w:ins>
      <w:ins w:id="863" w:author="Laurie Lind" w:date="2020-06-24T14:47:00Z">
        <w:r w:rsidR="00D8439C">
          <w:rPr>
            <w:sz w:val="24"/>
            <w:szCs w:val="24"/>
          </w:rPr>
          <w:t>E</w:t>
        </w:r>
      </w:ins>
      <w:ins w:id="864" w:author="Laurie Lind" w:date="2020-06-24T13:55:00Z">
        <w:r>
          <w:rPr>
            <w:sz w:val="24"/>
            <w:szCs w:val="24"/>
          </w:rPr>
          <w:tab/>
          <w:t>2020</w:t>
        </w:r>
      </w:ins>
    </w:p>
    <w:p w14:paraId="16419F29" w14:textId="77777777" w:rsidR="00EA178D" w:rsidRDefault="008E423C" w:rsidP="00122A0F">
      <w:pPr>
        <w:tabs>
          <w:tab w:val="left" w:pos="7920"/>
        </w:tabs>
        <w:rPr>
          <w:ins w:id="865" w:author="Laurie Lind" w:date="2020-06-24T13:56:00Z"/>
          <w:sz w:val="24"/>
          <w:szCs w:val="24"/>
        </w:rPr>
      </w:pPr>
      <w:ins w:id="866" w:author="Laurie Lind" w:date="2020-06-24T13:52:00Z">
        <w:r>
          <w:rPr>
            <w:sz w:val="24"/>
            <w:szCs w:val="24"/>
          </w:rPr>
          <w:t>Non-traditional Therapeutic Approaches for A</w:t>
        </w:r>
      </w:ins>
      <w:ins w:id="867" w:author="Laurie Lind" w:date="2020-06-24T13:53:00Z">
        <w:r>
          <w:rPr>
            <w:sz w:val="24"/>
            <w:szCs w:val="24"/>
          </w:rPr>
          <w:t>nxiety</w:t>
        </w:r>
      </w:ins>
      <w:ins w:id="868" w:author="Laurie Lind" w:date="2020-06-24T13:55:00Z">
        <w:r>
          <w:rPr>
            <w:sz w:val="24"/>
            <w:szCs w:val="24"/>
          </w:rPr>
          <w:t xml:space="preserve"> C</w:t>
        </w:r>
      </w:ins>
      <w:ins w:id="869" w:author="Laurie Lind" w:date="2020-06-24T14:47:00Z">
        <w:r w:rsidR="00D8439C">
          <w:rPr>
            <w:sz w:val="24"/>
            <w:szCs w:val="24"/>
          </w:rPr>
          <w:t>E</w:t>
        </w:r>
      </w:ins>
      <w:ins w:id="870" w:author="Laurie Lind" w:date="2020-06-24T13:53:00Z">
        <w:r>
          <w:rPr>
            <w:sz w:val="24"/>
            <w:szCs w:val="24"/>
          </w:rPr>
          <w:tab/>
          <w:t>2019</w:t>
        </w:r>
      </w:ins>
    </w:p>
    <w:p w14:paraId="6E8398F8" w14:textId="77777777" w:rsidR="00EA178D" w:rsidRDefault="00EA178D" w:rsidP="00122A0F">
      <w:pPr>
        <w:tabs>
          <w:tab w:val="left" w:pos="7920"/>
        </w:tabs>
        <w:rPr>
          <w:ins w:id="871" w:author="Laurie Lind" w:date="2020-06-24T13:50:00Z"/>
          <w:sz w:val="24"/>
          <w:szCs w:val="24"/>
        </w:rPr>
      </w:pPr>
      <w:ins w:id="872" w:author="Laurie Lind" w:date="2020-06-24T13:56:00Z">
        <w:r>
          <w:rPr>
            <w:sz w:val="24"/>
            <w:szCs w:val="24"/>
          </w:rPr>
          <w:t xml:space="preserve">Neurological Implications and Treatment of </w:t>
        </w:r>
      </w:ins>
      <w:ins w:id="873" w:author="Laurie Lind" w:date="2020-06-24T13:57:00Z">
        <w:r>
          <w:rPr>
            <w:sz w:val="24"/>
            <w:szCs w:val="24"/>
          </w:rPr>
          <w:t>Psychiatric Disorders</w:t>
        </w:r>
      </w:ins>
      <w:ins w:id="874" w:author="Laurie Lind" w:date="2020-06-24T14:47:00Z">
        <w:r w:rsidR="00D8439C">
          <w:rPr>
            <w:sz w:val="24"/>
            <w:szCs w:val="24"/>
          </w:rPr>
          <w:t xml:space="preserve"> CE</w:t>
        </w:r>
      </w:ins>
      <w:ins w:id="875" w:author="Laurie Lind" w:date="2020-06-24T13:57:00Z">
        <w:r>
          <w:rPr>
            <w:sz w:val="24"/>
            <w:szCs w:val="24"/>
          </w:rPr>
          <w:tab/>
          <w:t>2018</w:t>
        </w:r>
      </w:ins>
    </w:p>
    <w:p w14:paraId="49906152" w14:textId="77777777" w:rsidR="008E423C" w:rsidRDefault="008E423C" w:rsidP="00122A0F">
      <w:pPr>
        <w:tabs>
          <w:tab w:val="left" w:pos="7920"/>
        </w:tabs>
        <w:rPr>
          <w:ins w:id="876" w:author="Laurie Lind" w:date="2020-06-24T13:34:00Z"/>
          <w:sz w:val="24"/>
          <w:szCs w:val="24"/>
        </w:rPr>
      </w:pPr>
      <w:ins w:id="877" w:author="Laurie Lind" w:date="2020-06-24T13:50:00Z">
        <w:r>
          <w:rPr>
            <w:sz w:val="24"/>
            <w:szCs w:val="24"/>
          </w:rPr>
          <w:t xml:space="preserve">Court Appointed Special Advocate </w:t>
        </w:r>
      </w:ins>
      <w:ins w:id="878" w:author="Laurie Lind" w:date="2020-06-24T13:51:00Z">
        <w:r>
          <w:rPr>
            <w:sz w:val="24"/>
            <w:szCs w:val="24"/>
          </w:rPr>
          <w:t>(CASA) Volunteer Training</w:t>
        </w:r>
        <w:r>
          <w:rPr>
            <w:sz w:val="24"/>
            <w:szCs w:val="24"/>
          </w:rPr>
          <w:tab/>
          <w:t>2013-2017</w:t>
        </w:r>
      </w:ins>
    </w:p>
    <w:p w14:paraId="42F2711D" w14:textId="77777777" w:rsidR="00EA178D" w:rsidRDefault="00FE22EC" w:rsidP="00122A0F">
      <w:pPr>
        <w:tabs>
          <w:tab w:val="left" w:pos="7920"/>
        </w:tabs>
        <w:rPr>
          <w:ins w:id="879" w:author="Laurie Lind" w:date="2020-06-24T13:48:00Z"/>
          <w:sz w:val="24"/>
          <w:szCs w:val="24"/>
        </w:rPr>
      </w:pPr>
      <w:ins w:id="880" w:author="Laurie Lind" w:date="2020-06-24T13:34:00Z">
        <w:r>
          <w:rPr>
            <w:sz w:val="24"/>
            <w:szCs w:val="24"/>
          </w:rPr>
          <w:t>Mandatory Reporter Training</w:t>
        </w:r>
        <w:r>
          <w:rPr>
            <w:sz w:val="24"/>
            <w:szCs w:val="24"/>
          </w:rPr>
          <w:tab/>
        </w:r>
      </w:ins>
      <w:ins w:id="881" w:author="Laurie Lind" w:date="2020-06-24T14:48:00Z">
        <w:r w:rsidR="00D8439C">
          <w:rPr>
            <w:sz w:val="24"/>
            <w:szCs w:val="24"/>
          </w:rPr>
          <w:t>1998-</w:t>
        </w:r>
      </w:ins>
      <w:ins w:id="882" w:author="Laurie Lind" w:date="2020-06-24T13:34:00Z">
        <w:r>
          <w:rPr>
            <w:sz w:val="24"/>
            <w:szCs w:val="24"/>
          </w:rPr>
          <w:t>2016</w:t>
        </w:r>
      </w:ins>
    </w:p>
    <w:p w14:paraId="69EA35B5" w14:textId="77777777" w:rsidR="008E423C" w:rsidRDefault="008E423C" w:rsidP="00122A0F">
      <w:pPr>
        <w:tabs>
          <w:tab w:val="left" w:pos="7920"/>
        </w:tabs>
        <w:rPr>
          <w:ins w:id="883" w:author="Laurie Lind" w:date="2020-06-24T13:36:00Z"/>
          <w:sz w:val="24"/>
          <w:szCs w:val="24"/>
        </w:rPr>
      </w:pPr>
      <w:ins w:id="884" w:author="Laurie Lind" w:date="2020-06-24T13:48:00Z">
        <w:r>
          <w:rPr>
            <w:sz w:val="24"/>
            <w:szCs w:val="24"/>
          </w:rPr>
          <w:t xml:space="preserve">Online Course Instructor Training </w:t>
        </w:r>
        <w:r>
          <w:rPr>
            <w:sz w:val="24"/>
            <w:szCs w:val="24"/>
          </w:rPr>
          <w:tab/>
          <w:t>2012-2016</w:t>
        </w:r>
      </w:ins>
    </w:p>
    <w:p w14:paraId="591B483B" w14:textId="77777777" w:rsidR="00D8439C" w:rsidRDefault="00D8439C" w:rsidP="00122A0F">
      <w:pPr>
        <w:tabs>
          <w:tab w:val="left" w:pos="7920"/>
        </w:tabs>
        <w:rPr>
          <w:ins w:id="885" w:author="Laurie Lind" w:date="2020-06-24T14:48:00Z"/>
          <w:sz w:val="24"/>
          <w:szCs w:val="24"/>
        </w:rPr>
      </w:pPr>
      <w:ins w:id="886" w:author="Laurie Lind" w:date="2020-06-24T14:49:00Z">
        <w:r>
          <w:rPr>
            <w:sz w:val="24"/>
            <w:szCs w:val="24"/>
          </w:rPr>
          <w:t>Neurological Intervention for Anxiety and Depressive Disorders CE</w:t>
        </w:r>
        <w:r>
          <w:rPr>
            <w:sz w:val="24"/>
            <w:szCs w:val="24"/>
          </w:rPr>
          <w:tab/>
          <w:t>2015</w:t>
        </w:r>
      </w:ins>
    </w:p>
    <w:p w14:paraId="06AED35B" w14:textId="77777777" w:rsidR="00E27E84" w:rsidRDefault="00E27E84" w:rsidP="00122A0F">
      <w:pPr>
        <w:tabs>
          <w:tab w:val="left" w:pos="7920"/>
        </w:tabs>
        <w:rPr>
          <w:ins w:id="887" w:author="Laurie Lind" w:date="2020-06-24T13:34:00Z"/>
          <w:sz w:val="24"/>
          <w:szCs w:val="24"/>
        </w:rPr>
      </w:pPr>
      <w:ins w:id="888" w:author="Laurie Lind" w:date="2020-06-24T13:36:00Z">
        <w:r>
          <w:rPr>
            <w:sz w:val="24"/>
            <w:szCs w:val="24"/>
          </w:rPr>
          <w:t>Title IX Training</w:t>
        </w:r>
        <w:r>
          <w:rPr>
            <w:sz w:val="24"/>
            <w:szCs w:val="24"/>
          </w:rPr>
          <w:tab/>
          <w:t>2015</w:t>
        </w:r>
      </w:ins>
    </w:p>
    <w:p w14:paraId="7BEF0E51" w14:textId="77777777" w:rsidR="00FE22EC" w:rsidRDefault="004312F2" w:rsidP="00122A0F">
      <w:pPr>
        <w:tabs>
          <w:tab w:val="left" w:pos="7920"/>
        </w:tabs>
        <w:rPr>
          <w:ins w:id="889" w:author="Laurie Lind" w:date="2020-07-08T20:04:00Z"/>
          <w:sz w:val="24"/>
          <w:szCs w:val="24"/>
        </w:rPr>
      </w:pPr>
      <w:ins w:id="890" w:author="Laurie Lind" w:date="2020-06-24T13:27:00Z">
        <w:r>
          <w:rPr>
            <w:sz w:val="24"/>
            <w:szCs w:val="24"/>
          </w:rPr>
          <w:t>Safe Zone Training</w:t>
        </w:r>
      </w:ins>
      <w:ins w:id="891" w:author="Laurie Lind" w:date="2020-06-24T13:31:00Z">
        <w:r w:rsidR="00FE22EC">
          <w:rPr>
            <w:sz w:val="24"/>
            <w:szCs w:val="24"/>
          </w:rPr>
          <w:tab/>
        </w:r>
      </w:ins>
      <w:ins w:id="892" w:author="Laurie Lind" w:date="2020-06-24T13:32:00Z">
        <w:r w:rsidR="00FE22EC">
          <w:rPr>
            <w:sz w:val="24"/>
            <w:szCs w:val="24"/>
          </w:rPr>
          <w:t>2014</w:t>
        </w:r>
      </w:ins>
    </w:p>
    <w:p w14:paraId="1D05257A" w14:textId="77777777" w:rsidR="00561C9E" w:rsidRDefault="00561C9E" w:rsidP="00122A0F">
      <w:pPr>
        <w:tabs>
          <w:tab w:val="left" w:pos="7920"/>
        </w:tabs>
        <w:rPr>
          <w:ins w:id="893" w:author="Laurie Lind" w:date="2020-06-24T13:42:00Z"/>
          <w:sz w:val="24"/>
          <w:szCs w:val="24"/>
        </w:rPr>
      </w:pPr>
      <w:ins w:id="894" w:author="Laurie Lind" w:date="2020-07-08T20:04:00Z">
        <w:r>
          <w:rPr>
            <w:sz w:val="24"/>
            <w:szCs w:val="24"/>
          </w:rPr>
          <w:t>Telehealth/Telemedicine CE</w:t>
        </w:r>
      </w:ins>
      <w:ins w:id="895" w:author="Laurie Lind" w:date="2020-07-08T20:05:00Z">
        <w:r>
          <w:rPr>
            <w:sz w:val="24"/>
            <w:szCs w:val="24"/>
          </w:rPr>
          <w:tab/>
          <w:t>2014</w:t>
        </w:r>
      </w:ins>
    </w:p>
    <w:p w14:paraId="697B6A19" w14:textId="77777777" w:rsidR="008E423C" w:rsidRDefault="00E27E84" w:rsidP="00122A0F">
      <w:pPr>
        <w:tabs>
          <w:tab w:val="left" w:pos="7920"/>
        </w:tabs>
        <w:rPr>
          <w:ins w:id="896" w:author="Laurie Lind" w:date="2020-07-08T19:57:00Z"/>
          <w:sz w:val="24"/>
          <w:szCs w:val="24"/>
        </w:rPr>
      </w:pPr>
      <w:ins w:id="897" w:author="Laurie Lind" w:date="2020-06-24T13:42:00Z">
        <w:r>
          <w:rPr>
            <w:sz w:val="24"/>
            <w:szCs w:val="24"/>
          </w:rPr>
          <w:t xml:space="preserve">Effective </w:t>
        </w:r>
      </w:ins>
      <w:ins w:id="898" w:author="Laurie Lind" w:date="2020-06-24T13:43:00Z">
        <w:r>
          <w:rPr>
            <w:sz w:val="24"/>
            <w:szCs w:val="24"/>
          </w:rPr>
          <w:t>Instructor Training</w:t>
        </w:r>
        <w:r>
          <w:rPr>
            <w:sz w:val="24"/>
            <w:szCs w:val="24"/>
          </w:rPr>
          <w:tab/>
          <w:t>2013</w:t>
        </w:r>
      </w:ins>
    </w:p>
    <w:p w14:paraId="3EA22470" w14:textId="77777777" w:rsidR="00561C9E" w:rsidRDefault="00561C9E" w:rsidP="00122A0F">
      <w:pPr>
        <w:tabs>
          <w:tab w:val="left" w:pos="7920"/>
        </w:tabs>
        <w:rPr>
          <w:ins w:id="899" w:author="Laurie Lind" w:date="2020-07-08T19:58:00Z"/>
          <w:sz w:val="24"/>
          <w:szCs w:val="24"/>
        </w:rPr>
      </w:pPr>
      <w:ins w:id="900" w:author="Laurie Lind" w:date="2020-07-08T19:57:00Z">
        <w:r>
          <w:rPr>
            <w:sz w:val="24"/>
            <w:szCs w:val="24"/>
          </w:rPr>
          <w:t xml:space="preserve">Diversity and Inclusion </w:t>
        </w:r>
      </w:ins>
      <w:ins w:id="901" w:author="Laurie Lind" w:date="2020-07-08T19:58:00Z">
        <w:r>
          <w:rPr>
            <w:sz w:val="24"/>
            <w:szCs w:val="24"/>
          </w:rPr>
          <w:t>Training</w:t>
        </w:r>
        <w:r>
          <w:rPr>
            <w:sz w:val="24"/>
            <w:szCs w:val="24"/>
          </w:rPr>
          <w:tab/>
          <w:t>2012</w:t>
        </w:r>
      </w:ins>
    </w:p>
    <w:p w14:paraId="6D5CB0FB" w14:textId="77777777" w:rsidR="00561C9E" w:rsidRDefault="00CD2259" w:rsidP="00122A0F">
      <w:pPr>
        <w:tabs>
          <w:tab w:val="left" w:pos="7920"/>
        </w:tabs>
        <w:rPr>
          <w:ins w:id="902" w:author="Laurie Lind" w:date="2020-07-08T19:58:00Z"/>
          <w:sz w:val="24"/>
          <w:szCs w:val="24"/>
        </w:rPr>
      </w:pPr>
      <w:ins w:id="903" w:author="Laurie Lind" w:date="2020-07-08T20:09:00Z">
        <w:r>
          <w:rPr>
            <w:sz w:val="24"/>
            <w:szCs w:val="24"/>
          </w:rPr>
          <w:t>Trauma-informed Therapeutic Care Training</w:t>
        </w:r>
      </w:ins>
      <w:ins w:id="904" w:author="Laurie Lind" w:date="2020-07-08T19:58:00Z">
        <w:r w:rsidR="00561C9E">
          <w:rPr>
            <w:sz w:val="24"/>
            <w:szCs w:val="24"/>
          </w:rPr>
          <w:tab/>
          <w:t>2011</w:t>
        </w:r>
      </w:ins>
    </w:p>
    <w:p w14:paraId="17FE744A" w14:textId="77777777" w:rsidR="00561C9E" w:rsidRDefault="00561C9E" w:rsidP="00122A0F">
      <w:pPr>
        <w:tabs>
          <w:tab w:val="left" w:pos="7920"/>
        </w:tabs>
        <w:rPr>
          <w:ins w:id="905" w:author="Laurie Lind" w:date="2020-07-08T19:58:00Z"/>
          <w:sz w:val="24"/>
          <w:szCs w:val="24"/>
        </w:rPr>
      </w:pPr>
      <w:ins w:id="906" w:author="Laurie Lind" w:date="2020-07-08T20:03:00Z">
        <w:r>
          <w:rPr>
            <w:sz w:val="24"/>
            <w:szCs w:val="24"/>
          </w:rPr>
          <w:t>Neurological Trauma Treatment CE</w:t>
        </w:r>
      </w:ins>
      <w:ins w:id="907" w:author="Laurie Lind" w:date="2020-07-08T19:58:00Z">
        <w:r>
          <w:rPr>
            <w:sz w:val="24"/>
            <w:szCs w:val="24"/>
          </w:rPr>
          <w:tab/>
          <w:t>2010</w:t>
        </w:r>
      </w:ins>
    </w:p>
    <w:p w14:paraId="17BFEBF7" w14:textId="77777777" w:rsidR="00561C9E" w:rsidRDefault="00561C9E" w:rsidP="00122A0F">
      <w:pPr>
        <w:tabs>
          <w:tab w:val="left" w:pos="7920"/>
        </w:tabs>
        <w:rPr>
          <w:ins w:id="908" w:author="Laurie Lind" w:date="2020-07-08T19:58:00Z"/>
          <w:sz w:val="24"/>
          <w:szCs w:val="24"/>
        </w:rPr>
      </w:pPr>
      <w:ins w:id="909" w:author="Laurie Lind" w:date="2020-07-08T20:02:00Z">
        <w:r>
          <w:rPr>
            <w:sz w:val="24"/>
            <w:szCs w:val="24"/>
          </w:rPr>
          <w:t>Therapeutic Modalities</w:t>
        </w:r>
      </w:ins>
      <w:ins w:id="910" w:author="Laurie Lind" w:date="2020-07-08T20:01:00Z">
        <w:r>
          <w:rPr>
            <w:sz w:val="24"/>
            <w:szCs w:val="24"/>
          </w:rPr>
          <w:t xml:space="preserve"> CE</w:t>
        </w:r>
      </w:ins>
      <w:ins w:id="911" w:author="Laurie Lind" w:date="2020-07-08T19:58:00Z">
        <w:r>
          <w:rPr>
            <w:sz w:val="24"/>
            <w:szCs w:val="24"/>
          </w:rPr>
          <w:tab/>
          <w:t>2009</w:t>
        </w:r>
      </w:ins>
    </w:p>
    <w:p w14:paraId="38CC153C" w14:textId="77777777" w:rsidR="00561C9E" w:rsidRDefault="00561C9E" w:rsidP="00122A0F">
      <w:pPr>
        <w:tabs>
          <w:tab w:val="left" w:pos="7920"/>
        </w:tabs>
        <w:rPr>
          <w:ins w:id="912" w:author="Laurie Lind" w:date="2020-07-08T19:58:00Z"/>
          <w:sz w:val="24"/>
          <w:szCs w:val="24"/>
        </w:rPr>
      </w:pPr>
      <w:ins w:id="913" w:author="Laurie Lind" w:date="2020-07-08T19:58:00Z">
        <w:r>
          <w:rPr>
            <w:sz w:val="24"/>
            <w:szCs w:val="24"/>
          </w:rPr>
          <w:t xml:space="preserve">Upper Extremity Edema and </w:t>
        </w:r>
      </w:ins>
      <w:ins w:id="914" w:author="Laurie Lind" w:date="2020-07-08T19:59:00Z">
        <w:r>
          <w:rPr>
            <w:sz w:val="24"/>
            <w:szCs w:val="24"/>
          </w:rPr>
          <w:t>Kinesio-tape Training CE</w:t>
        </w:r>
      </w:ins>
      <w:ins w:id="915" w:author="Laurie Lind" w:date="2020-07-08T19:58:00Z">
        <w:r>
          <w:rPr>
            <w:sz w:val="24"/>
            <w:szCs w:val="24"/>
          </w:rPr>
          <w:tab/>
          <w:t>2008</w:t>
        </w:r>
      </w:ins>
    </w:p>
    <w:p w14:paraId="0857629C" w14:textId="77777777" w:rsidR="00561C9E" w:rsidRDefault="00561C9E" w:rsidP="00122A0F">
      <w:pPr>
        <w:tabs>
          <w:tab w:val="left" w:pos="7920"/>
        </w:tabs>
        <w:rPr>
          <w:ins w:id="916" w:author="Laurie Lind" w:date="2020-07-08T19:58:00Z"/>
          <w:sz w:val="24"/>
          <w:szCs w:val="24"/>
        </w:rPr>
      </w:pPr>
      <w:ins w:id="917" w:author="Laurie Lind" w:date="2020-07-08T20:00:00Z">
        <w:r>
          <w:rPr>
            <w:sz w:val="24"/>
            <w:szCs w:val="24"/>
          </w:rPr>
          <w:t>Visual Perceptual Disorders in Neurotherapeutic Care CE</w:t>
        </w:r>
      </w:ins>
      <w:ins w:id="918" w:author="Laurie Lind" w:date="2020-07-08T19:58:00Z">
        <w:r>
          <w:rPr>
            <w:sz w:val="24"/>
            <w:szCs w:val="24"/>
          </w:rPr>
          <w:tab/>
          <w:t>2007</w:t>
        </w:r>
      </w:ins>
    </w:p>
    <w:p w14:paraId="1B6EBCE9" w14:textId="77777777" w:rsidR="00561C9E" w:rsidRDefault="00561C9E" w:rsidP="00122A0F">
      <w:pPr>
        <w:tabs>
          <w:tab w:val="left" w:pos="7920"/>
        </w:tabs>
        <w:rPr>
          <w:ins w:id="919" w:author="Laurie Lind" w:date="2020-06-24T14:54:00Z"/>
          <w:sz w:val="24"/>
          <w:szCs w:val="24"/>
        </w:rPr>
      </w:pPr>
      <w:ins w:id="920" w:author="Laurie Lind" w:date="2020-07-08T19:59:00Z">
        <w:r>
          <w:rPr>
            <w:sz w:val="24"/>
            <w:szCs w:val="24"/>
          </w:rPr>
          <w:t>Geriatric Mental Illness in Occupati</w:t>
        </w:r>
      </w:ins>
      <w:ins w:id="921" w:author="Laurie Lind" w:date="2020-07-08T20:00:00Z">
        <w:r>
          <w:rPr>
            <w:sz w:val="24"/>
            <w:szCs w:val="24"/>
          </w:rPr>
          <w:t>onal Therapy Treatment CE</w:t>
        </w:r>
      </w:ins>
      <w:ins w:id="922" w:author="Laurie Lind" w:date="2020-07-08T19:58:00Z">
        <w:r>
          <w:rPr>
            <w:sz w:val="24"/>
            <w:szCs w:val="24"/>
          </w:rPr>
          <w:tab/>
          <w:t>2006</w:t>
        </w:r>
      </w:ins>
    </w:p>
    <w:p w14:paraId="02520001" w14:textId="77777777" w:rsidR="00591D7E" w:rsidRDefault="00591D7E" w:rsidP="00122A0F">
      <w:pPr>
        <w:tabs>
          <w:tab w:val="left" w:pos="7920"/>
        </w:tabs>
        <w:rPr>
          <w:ins w:id="923" w:author="Laurie Lind" w:date="2020-06-24T14:53:00Z"/>
          <w:sz w:val="24"/>
          <w:szCs w:val="24"/>
        </w:rPr>
      </w:pPr>
      <w:ins w:id="924" w:author="Laurie Lind" w:date="2020-06-24T14:54:00Z">
        <w:r>
          <w:rPr>
            <w:sz w:val="24"/>
            <w:szCs w:val="24"/>
          </w:rPr>
          <w:t>Upper Extremity Therapeutic Care CE</w:t>
        </w:r>
        <w:r>
          <w:rPr>
            <w:sz w:val="24"/>
            <w:szCs w:val="24"/>
          </w:rPr>
          <w:tab/>
        </w:r>
      </w:ins>
      <w:ins w:id="925" w:author="Laurie Lind" w:date="2020-06-24T14:55:00Z">
        <w:r>
          <w:rPr>
            <w:sz w:val="24"/>
            <w:szCs w:val="24"/>
          </w:rPr>
          <w:t>2005</w:t>
        </w:r>
      </w:ins>
    </w:p>
    <w:p w14:paraId="1ED6D32C" w14:textId="77777777" w:rsidR="00591D7E" w:rsidRDefault="00591D7E" w:rsidP="00122A0F">
      <w:pPr>
        <w:tabs>
          <w:tab w:val="left" w:pos="7920"/>
        </w:tabs>
        <w:rPr>
          <w:ins w:id="926" w:author="Laurie Lind" w:date="2020-06-24T14:52:00Z"/>
          <w:sz w:val="24"/>
          <w:szCs w:val="24"/>
        </w:rPr>
      </w:pPr>
      <w:ins w:id="927" w:author="Laurie Lind" w:date="2020-06-24T14:54:00Z">
        <w:r>
          <w:rPr>
            <w:sz w:val="24"/>
            <w:szCs w:val="24"/>
          </w:rPr>
          <w:t>Geriatric Occupational Therapy CE</w:t>
        </w:r>
        <w:r>
          <w:rPr>
            <w:sz w:val="24"/>
            <w:szCs w:val="24"/>
          </w:rPr>
          <w:tab/>
          <w:t>2004</w:t>
        </w:r>
      </w:ins>
    </w:p>
    <w:p w14:paraId="32700A4A" w14:textId="77777777" w:rsidR="00591D7E" w:rsidRDefault="00561C9E" w:rsidP="00122A0F">
      <w:pPr>
        <w:tabs>
          <w:tab w:val="left" w:pos="7920"/>
        </w:tabs>
        <w:rPr>
          <w:ins w:id="928" w:author="Laurie Lind" w:date="2020-06-24T14:50:00Z"/>
          <w:sz w:val="24"/>
          <w:szCs w:val="24"/>
        </w:rPr>
      </w:pPr>
      <w:ins w:id="929" w:author="Laurie Lind" w:date="2020-07-08T20:02:00Z">
        <w:r>
          <w:rPr>
            <w:sz w:val="24"/>
            <w:szCs w:val="24"/>
          </w:rPr>
          <w:t>Adaptive Equipment</w:t>
        </w:r>
      </w:ins>
      <w:ins w:id="930" w:author="Laurie Lind" w:date="2020-07-08T20:10:00Z">
        <w:r w:rsidR="00CD2259">
          <w:rPr>
            <w:sz w:val="24"/>
            <w:szCs w:val="24"/>
          </w:rPr>
          <w:t xml:space="preserve"> and Therapeuti</w:t>
        </w:r>
      </w:ins>
      <w:ins w:id="931" w:author="Laurie Lind" w:date="2020-07-08T20:11:00Z">
        <w:r w:rsidR="00CD2259">
          <w:rPr>
            <w:sz w:val="24"/>
            <w:szCs w:val="24"/>
          </w:rPr>
          <w:t>c Modalities</w:t>
        </w:r>
      </w:ins>
      <w:ins w:id="932" w:author="Laurie Lind" w:date="2020-07-08T20:02:00Z">
        <w:r>
          <w:rPr>
            <w:sz w:val="24"/>
            <w:szCs w:val="24"/>
          </w:rPr>
          <w:t xml:space="preserve"> CE</w:t>
        </w:r>
      </w:ins>
      <w:ins w:id="933" w:author="Laurie Lind" w:date="2020-06-24T14:53:00Z">
        <w:r w:rsidR="00591D7E">
          <w:rPr>
            <w:sz w:val="24"/>
            <w:szCs w:val="24"/>
          </w:rPr>
          <w:tab/>
          <w:t>2003</w:t>
        </w:r>
      </w:ins>
    </w:p>
    <w:p w14:paraId="0F47986B" w14:textId="77777777" w:rsidR="00D8439C" w:rsidRDefault="00D8439C" w:rsidP="00122A0F">
      <w:pPr>
        <w:tabs>
          <w:tab w:val="left" w:pos="7920"/>
        </w:tabs>
        <w:rPr>
          <w:ins w:id="934" w:author="Laurie Lind" w:date="2020-06-24T14:46:00Z"/>
          <w:sz w:val="24"/>
          <w:szCs w:val="24"/>
        </w:rPr>
      </w:pPr>
      <w:ins w:id="935" w:author="Laurie Lind" w:date="2020-06-24T14:51:00Z">
        <w:r>
          <w:rPr>
            <w:sz w:val="24"/>
            <w:szCs w:val="24"/>
          </w:rPr>
          <w:t>Stroke Intervention CE</w:t>
        </w:r>
        <w:r>
          <w:rPr>
            <w:sz w:val="24"/>
            <w:szCs w:val="24"/>
          </w:rPr>
          <w:tab/>
          <w:t>2002</w:t>
        </w:r>
      </w:ins>
    </w:p>
    <w:p w14:paraId="48AF0B0D" w14:textId="77777777" w:rsidR="00D8439C" w:rsidRDefault="00D8439C" w:rsidP="00122A0F">
      <w:pPr>
        <w:tabs>
          <w:tab w:val="left" w:pos="7920"/>
        </w:tabs>
        <w:rPr>
          <w:ins w:id="936" w:author="Laurie Lind" w:date="2020-06-24T14:25:00Z"/>
          <w:sz w:val="24"/>
          <w:szCs w:val="24"/>
        </w:rPr>
      </w:pPr>
      <w:ins w:id="937" w:author="Laurie Lind" w:date="2020-06-24T14:46:00Z">
        <w:r>
          <w:rPr>
            <w:sz w:val="24"/>
            <w:szCs w:val="24"/>
          </w:rPr>
          <w:t>Visual Disorder Therapeutic Interventions</w:t>
        </w:r>
      </w:ins>
      <w:ins w:id="938" w:author="Laurie Lind" w:date="2020-06-24T14:49:00Z">
        <w:r>
          <w:rPr>
            <w:sz w:val="24"/>
            <w:szCs w:val="24"/>
          </w:rPr>
          <w:t xml:space="preserve"> CE</w:t>
        </w:r>
      </w:ins>
      <w:ins w:id="939" w:author="Laurie Lind" w:date="2020-06-24T14:50:00Z">
        <w:r>
          <w:rPr>
            <w:sz w:val="24"/>
            <w:szCs w:val="24"/>
          </w:rPr>
          <w:tab/>
          <w:t>2001</w:t>
        </w:r>
      </w:ins>
    </w:p>
    <w:p w14:paraId="7E47C4D1" w14:textId="77777777" w:rsidR="00DE056B" w:rsidRDefault="00DE056B" w:rsidP="00122A0F">
      <w:pPr>
        <w:tabs>
          <w:tab w:val="left" w:pos="7920"/>
        </w:tabs>
        <w:rPr>
          <w:ins w:id="940" w:author="Laurie Lind" w:date="2020-06-24T13:52:00Z"/>
          <w:sz w:val="24"/>
          <w:szCs w:val="24"/>
        </w:rPr>
      </w:pPr>
      <w:ins w:id="941" w:author="Laurie Lind" w:date="2020-06-24T14:25:00Z">
        <w:r>
          <w:rPr>
            <w:sz w:val="24"/>
            <w:szCs w:val="24"/>
          </w:rPr>
          <w:t xml:space="preserve">Psychiatric </w:t>
        </w:r>
      </w:ins>
      <w:ins w:id="942" w:author="Laurie Lind" w:date="2020-07-08T20:11:00Z">
        <w:r w:rsidR="00CD2259">
          <w:rPr>
            <w:sz w:val="24"/>
            <w:szCs w:val="24"/>
          </w:rPr>
          <w:t>Disorders</w:t>
        </w:r>
      </w:ins>
      <w:ins w:id="943" w:author="Laurie Lind" w:date="2020-06-24T14:50:00Z">
        <w:r w:rsidR="00D8439C">
          <w:rPr>
            <w:sz w:val="24"/>
            <w:szCs w:val="24"/>
          </w:rPr>
          <w:t xml:space="preserve"> CE</w:t>
        </w:r>
      </w:ins>
      <w:ins w:id="944" w:author="Laurie Lind" w:date="2020-06-24T14:25:00Z">
        <w:r>
          <w:rPr>
            <w:sz w:val="24"/>
            <w:szCs w:val="24"/>
          </w:rPr>
          <w:tab/>
          <w:t>2000</w:t>
        </w:r>
      </w:ins>
    </w:p>
    <w:p w14:paraId="225670A0" w14:textId="77777777" w:rsidR="008E423C" w:rsidRDefault="00DE056B" w:rsidP="00122A0F">
      <w:pPr>
        <w:tabs>
          <w:tab w:val="left" w:pos="7920"/>
        </w:tabs>
        <w:rPr>
          <w:ins w:id="945" w:author="Laurie Lind" w:date="2020-06-24T13:43:00Z"/>
          <w:sz w:val="24"/>
          <w:szCs w:val="24"/>
        </w:rPr>
      </w:pPr>
      <w:ins w:id="946" w:author="Laurie Lind" w:date="2020-06-24T14:24:00Z">
        <w:r>
          <w:rPr>
            <w:sz w:val="24"/>
            <w:szCs w:val="24"/>
          </w:rPr>
          <w:t>Autism Spectrum Disorder</w:t>
        </w:r>
      </w:ins>
      <w:ins w:id="947" w:author="Laurie Lind" w:date="2020-07-08T20:11:00Z">
        <w:r w:rsidR="00CD2259">
          <w:rPr>
            <w:sz w:val="24"/>
            <w:szCs w:val="24"/>
          </w:rPr>
          <w:t>s</w:t>
        </w:r>
      </w:ins>
      <w:ins w:id="948" w:author="Laurie Lind" w:date="2020-06-24T14:24:00Z">
        <w:r>
          <w:rPr>
            <w:sz w:val="24"/>
            <w:szCs w:val="24"/>
          </w:rPr>
          <w:t xml:space="preserve"> C</w:t>
        </w:r>
      </w:ins>
      <w:ins w:id="949" w:author="Laurie Lind" w:date="2020-06-24T14:51:00Z">
        <w:r w:rsidR="00D8439C">
          <w:rPr>
            <w:sz w:val="24"/>
            <w:szCs w:val="24"/>
          </w:rPr>
          <w:t>E</w:t>
        </w:r>
      </w:ins>
      <w:ins w:id="950" w:author="Laurie Lind" w:date="2020-06-24T14:24:00Z">
        <w:r>
          <w:rPr>
            <w:sz w:val="24"/>
            <w:szCs w:val="24"/>
          </w:rPr>
          <w:tab/>
          <w:t>1999</w:t>
        </w:r>
      </w:ins>
    </w:p>
    <w:p w14:paraId="692B76C6" w14:textId="77777777" w:rsidR="00FE22EC" w:rsidRDefault="00FE22EC" w:rsidP="00122A0F">
      <w:pPr>
        <w:tabs>
          <w:tab w:val="left" w:pos="7920"/>
        </w:tabs>
        <w:rPr>
          <w:ins w:id="951" w:author="Laurie Lind" w:date="2020-06-24T13:40:00Z"/>
          <w:sz w:val="24"/>
          <w:szCs w:val="24"/>
        </w:rPr>
      </w:pPr>
      <w:ins w:id="952" w:author="Laurie Lind" w:date="2020-06-24T13:29:00Z">
        <w:r>
          <w:rPr>
            <w:sz w:val="24"/>
            <w:szCs w:val="24"/>
          </w:rPr>
          <w:t>Group Life Supervisor Training</w:t>
        </w:r>
      </w:ins>
      <w:ins w:id="953" w:author="Laurie Lind" w:date="2020-06-24T13:32:00Z">
        <w:r>
          <w:rPr>
            <w:sz w:val="24"/>
            <w:szCs w:val="24"/>
          </w:rPr>
          <w:tab/>
        </w:r>
      </w:ins>
      <w:ins w:id="954" w:author="Laurie Lind" w:date="2020-06-24T13:38:00Z">
        <w:r w:rsidR="00E27E84">
          <w:rPr>
            <w:sz w:val="24"/>
            <w:szCs w:val="24"/>
          </w:rPr>
          <w:t>1998</w:t>
        </w:r>
      </w:ins>
    </w:p>
    <w:p w14:paraId="4378832A" w14:textId="77777777" w:rsidR="00E27E84" w:rsidRDefault="00E27E84" w:rsidP="00122A0F">
      <w:pPr>
        <w:tabs>
          <w:tab w:val="left" w:pos="7920"/>
        </w:tabs>
        <w:rPr>
          <w:ins w:id="955" w:author="Laurie Lind" w:date="2020-06-24T13:29:00Z"/>
          <w:sz w:val="24"/>
          <w:szCs w:val="24"/>
        </w:rPr>
      </w:pPr>
      <w:ins w:id="956" w:author="Laurie Lind" w:date="2020-06-24T13:40:00Z">
        <w:r>
          <w:rPr>
            <w:sz w:val="24"/>
            <w:szCs w:val="24"/>
          </w:rPr>
          <w:lastRenderedPageBreak/>
          <w:t>Special Needs Support Specialist Training</w:t>
        </w:r>
        <w:r>
          <w:rPr>
            <w:sz w:val="24"/>
            <w:szCs w:val="24"/>
          </w:rPr>
          <w:tab/>
          <w:t>1998</w:t>
        </w:r>
      </w:ins>
    </w:p>
    <w:p w14:paraId="014CB80E" w14:textId="77777777" w:rsidR="00FE22EC" w:rsidRDefault="00FE22EC" w:rsidP="00122A0F">
      <w:pPr>
        <w:tabs>
          <w:tab w:val="left" w:pos="7920"/>
        </w:tabs>
        <w:rPr>
          <w:ins w:id="957" w:author="Laurie Lind" w:date="2020-06-24T13:31:00Z"/>
          <w:sz w:val="24"/>
          <w:szCs w:val="24"/>
        </w:rPr>
      </w:pPr>
      <w:ins w:id="958" w:author="Laurie Lind" w:date="2020-06-24T13:30:00Z">
        <w:r>
          <w:rPr>
            <w:sz w:val="24"/>
            <w:szCs w:val="24"/>
          </w:rPr>
          <w:t>Addiction and Trauma Support Specialist Training</w:t>
        </w:r>
      </w:ins>
      <w:ins w:id="959" w:author="Laurie Lind" w:date="2020-06-24T13:38:00Z">
        <w:r w:rsidR="00E27E84">
          <w:rPr>
            <w:sz w:val="24"/>
            <w:szCs w:val="24"/>
          </w:rPr>
          <w:tab/>
          <w:t>1997</w:t>
        </w:r>
      </w:ins>
    </w:p>
    <w:p w14:paraId="773DA3BC" w14:textId="77777777" w:rsidR="004312F2" w:rsidRPr="004312F2" w:rsidRDefault="004312F2" w:rsidP="00122A0F">
      <w:pPr>
        <w:tabs>
          <w:tab w:val="left" w:pos="7920"/>
        </w:tabs>
        <w:rPr>
          <w:ins w:id="960" w:author="Lind, Laurie" w:date="2015-08-17T21:35:00Z"/>
          <w:sz w:val="24"/>
          <w:szCs w:val="24"/>
          <w:rPrChange w:id="961" w:author="Laurie Lind" w:date="2020-06-24T13:26:00Z">
            <w:rPr>
              <w:ins w:id="962" w:author="Lind, Laurie" w:date="2015-08-17T21:35:00Z"/>
              <w:b/>
              <w:sz w:val="24"/>
              <w:szCs w:val="24"/>
            </w:rPr>
          </w:rPrChange>
        </w:rPr>
      </w:pPr>
    </w:p>
    <w:p w14:paraId="12BF5B69" w14:textId="77777777" w:rsidR="00025F60" w:rsidRPr="00E448AB" w:rsidDel="004312F2" w:rsidRDefault="00025F60" w:rsidP="00122A0F">
      <w:pPr>
        <w:rPr>
          <w:ins w:id="963" w:author="Lind, Laurie" w:date="2015-08-17T21:21:00Z"/>
          <w:del w:id="964" w:author="Laurie Lind" w:date="2020-06-24T13:28:00Z"/>
          <w:b/>
          <w:sz w:val="24"/>
          <w:szCs w:val="24"/>
          <w:rPrChange w:id="965" w:author="Laurie Lind" w:date="2020-04-08T14:18:00Z">
            <w:rPr>
              <w:ins w:id="966" w:author="Lind, Laurie" w:date="2015-08-17T21:21:00Z"/>
              <w:del w:id="967" w:author="Laurie Lind" w:date="2020-06-24T13:28:00Z"/>
              <w:b/>
              <w:i/>
              <w:sz w:val="24"/>
              <w:szCs w:val="24"/>
            </w:rPr>
          </w:rPrChange>
        </w:rPr>
      </w:pPr>
    </w:p>
    <w:p w14:paraId="522290C1" w14:textId="77777777" w:rsidR="00275CFC" w:rsidRPr="00E448AB" w:rsidDel="00864806" w:rsidRDefault="00275CFC" w:rsidP="00122A0F">
      <w:pPr>
        <w:rPr>
          <w:ins w:id="968" w:author="Lind, Laurie" w:date="2015-08-23T20:17:00Z"/>
          <w:del w:id="969" w:author="Jesus.Trevino Trevino" w:date="2016-02-18T14:48:00Z"/>
          <w:b/>
          <w:sz w:val="28"/>
          <w:szCs w:val="28"/>
          <w:rPrChange w:id="970" w:author="Laurie Lind" w:date="2020-04-08T14:18:00Z">
            <w:rPr>
              <w:ins w:id="971" w:author="Lind, Laurie" w:date="2015-08-23T20:17:00Z"/>
              <w:del w:id="972" w:author="Jesus.Trevino Trevino" w:date="2016-02-18T14:48:00Z"/>
              <w:b/>
              <w:sz w:val="24"/>
              <w:szCs w:val="28"/>
            </w:rPr>
          </w:rPrChange>
        </w:rPr>
      </w:pPr>
    </w:p>
    <w:p w14:paraId="13180C24" w14:textId="77777777" w:rsidR="00C541AB" w:rsidRPr="00E448AB" w:rsidRDefault="00D957DC" w:rsidP="00122A0F">
      <w:pPr>
        <w:rPr>
          <w:ins w:id="973" w:author="Lind, Laurie" w:date="2015-08-18T18:50:00Z"/>
          <w:b/>
          <w:sz w:val="28"/>
          <w:szCs w:val="28"/>
          <w:rPrChange w:id="974" w:author="Laurie Lind" w:date="2020-04-08T14:18:00Z">
            <w:rPr>
              <w:ins w:id="975" w:author="Lind, Laurie" w:date="2015-08-18T18:50:00Z"/>
              <w:b/>
              <w:sz w:val="24"/>
              <w:szCs w:val="28"/>
            </w:rPr>
          </w:rPrChange>
        </w:rPr>
      </w:pPr>
      <w:ins w:id="976" w:author="Lind, Laurie" w:date="2015-08-17T21:21:00Z">
        <w:r w:rsidRPr="00E448AB">
          <w:rPr>
            <w:b/>
            <w:sz w:val="28"/>
            <w:szCs w:val="28"/>
            <w:rPrChange w:id="977" w:author="Laurie Lind" w:date="2020-04-08T14:18:00Z">
              <w:rPr>
                <w:b/>
                <w:sz w:val="24"/>
                <w:szCs w:val="28"/>
              </w:rPr>
            </w:rPrChange>
          </w:rPr>
          <w:t>AWARD</w:t>
        </w:r>
      </w:ins>
      <w:ins w:id="978" w:author="Lind, Laurie" w:date="2015-08-17T22:00:00Z">
        <w:r w:rsidRPr="00E448AB">
          <w:rPr>
            <w:b/>
            <w:sz w:val="28"/>
            <w:szCs w:val="28"/>
            <w:rPrChange w:id="979" w:author="Laurie Lind" w:date="2020-04-08T14:18:00Z">
              <w:rPr>
                <w:b/>
                <w:sz w:val="24"/>
                <w:szCs w:val="28"/>
              </w:rPr>
            </w:rPrChange>
          </w:rPr>
          <w:t>S</w:t>
        </w:r>
      </w:ins>
      <w:ins w:id="980" w:author="Jesus Trevino" w:date="2016-02-19T03:53:00Z">
        <w:r w:rsidR="00715F5F" w:rsidRPr="00764237">
          <w:rPr>
            <w:b/>
            <w:sz w:val="28"/>
            <w:szCs w:val="28"/>
          </w:rPr>
          <w:t xml:space="preserve"> AND </w:t>
        </w:r>
      </w:ins>
      <w:ins w:id="981" w:author="Lind, Laurie" w:date="2015-08-17T22:00:00Z">
        <w:del w:id="982" w:author="Jesus Trevino" w:date="2016-02-19T03:53:00Z">
          <w:r w:rsidRPr="00E448AB" w:rsidDel="00715F5F">
            <w:rPr>
              <w:b/>
              <w:sz w:val="28"/>
              <w:szCs w:val="28"/>
              <w:rPrChange w:id="983" w:author="Laurie Lind" w:date="2020-04-08T14:18:00Z">
                <w:rPr>
                  <w:b/>
                  <w:sz w:val="24"/>
                  <w:szCs w:val="28"/>
                </w:rPr>
              </w:rPrChange>
            </w:rPr>
            <w:delText>/</w:delText>
          </w:r>
        </w:del>
        <w:r w:rsidRPr="00E448AB">
          <w:rPr>
            <w:b/>
            <w:sz w:val="28"/>
            <w:szCs w:val="28"/>
            <w:rPrChange w:id="984" w:author="Laurie Lind" w:date="2020-04-08T14:18:00Z">
              <w:rPr>
                <w:b/>
                <w:sz w:val="24"/>
                <w:szCs w:val="28"/>
              </w:rPr>
            </w:rPrChange>
          </w:rPr>
          <w:t>HONORS</w:t>
        </w:r>
      </w:ins>
    </w:p>
    <w:p w14:paraId="1C967442" w14:textId="77777777" w:rsidR="0063279A" w:rsidRPr="00E448AB" w:rsidRDefault="0063279A">
      <w:pPr>
        <w:tabs>
          <w:tab w:val="left" w:pos="7920"/>
        </w:tabs>
        <w:rPr>
          <w:ins w:id="985" w:author="Laurie Lind" w:date="2020-04-08T14:01:00Z"/>
          <w:bCs/>
          <w:sz w:val="24"/>
          <w:szCs w:val="24"/>
          <w:rPrChange w:id="986" w:author="Laurie Lind" w:date="2020-04-08T14:18:00Z">
            <w:rPr>
              <w:ins w:id="987" w:author="Laurie Lind" w:date="2020-04-08T14:01:00Z"/>
              <w:b/>
              <w:bCs/>
              <w:sz w:val="24"/>
              <w:szCs w:val="24"/>
            </w:rPr>
          </w:rPrChange>
        </w:rPr>
        <w:pPrChange w:id="988" w:author="Laurie Lind" w:date="2020-04-08T14:22:00Z">
          <w:pPr>
            <w:tabs>
              <w:tab w:val="left" w:pos="7920"/>
            </w:tabs>
            <w:spacing w:line="276" w:lineRule="auto"/>
          </w:pPr>
        </w:pPrChange>
      </w:pPr>
      <w:ins w:id="989" w:author="Laurie Lind" w:date="2020-04-08T14:01:00Z">
        <w:r w:rsidRPr="00764237">
          <w:rPr>
            <w:bCs/>
            <w:sz w:val="24"/>
            <w:szCs w:val="24"/>
          </w:rPr>
          <w:t>Outstanding I</w:t>
        </w:r>
        <w:r w:rsidRPr="00E448AB">
          <w:rPr>
            <w:bCs/>
            <w:sz w:val="24"/>
            <w:szCs w:val="24"/>
          </w:rPr>
          <w:t>nstructor, School of Health Sciences</w:t>
        </w:r>
        <w:r w:rsidRPr="00E448AB">
          <w:rPr>
            <w:bCs/>
            <w:sz w:val="24"/>
            <w:szCs w:val="24"/>
          </w:rPr>
          <w:tab/>
          <w:t>1/</w:t>
        </w:r>
      </w:ins>
      <w:ins w:id="990" w:author="Laurie Lind" w:date="2020-04-08T14:02:00Z">
        <w:r w:rsidRPr="00E448AB">
          <w:rPr>
            <w:bCs/>
            <w:sz w:val="24"/>
            <w:szCs w:val="24"/>
          </w:rPr>
          <w:t>12-5/17</w:t>
        </w:r>
      </w:ins>
    </w:p>
    <w:p w14:paraId="52F6BDC6" w14:textId="77777777" w:rsidR="000B6BF1" w:rsidRPr="00E448AB" w:rsidRDefault="001B0BC5" w:rsidP="00122A0F">
      <w:pPr>
        <w:tabs>
          <w:tab w:val="left" w:pos="7920"/>
        </w:tabs>
        <w:rPr>
          <w:ins w:id="991" w:author="Jesus Trevino" w:date="2016-02-19T03:07:00Z"/>
          <w:sz w:val="24"/>
          <w:szCs w:val="24"/>
        </w:rPr>
      </w:pPr>
      <w:ins w:id="992" w:author="Lind, Laurie" w:date="2015-08-18T18:50:00Z">
        <w:del w:id="993" w:author="Lind, Laurie" w:date="2016-02-07T12:41:00Z">
          <w:r w:rsidRPr="00764237" w:rsidDel="00EA6B4E">
            <w:rPr>
              <w:b/>
              <w:sz w:val="24"/>
              <w:szCs w:val="24"/>
            </w:rPr>
            <w:tab/>
          </w:r>
        </w:del>
      </w:ins>
      <w:ins w:id="994" w:author="Lind, Laurie" w:date="2016-02-07T12:39:00Z">
        <w:r w:rsidR="00EA6B4E" w:rsidRPr="00E448AB">
          <w:rPr>
            <w:sz w:val="24"/>
            <w:szCs w:val="24"/>
          </w:rPr>
          <w:t xml:space="preserve">Golden Key </w:t>
        </w:r>
      </w:ins>
      <w:ins w:id="995" w:author="Lind, Laurie" w:date="2016-02-07T12:40:00Z">
        <w:r w:rsidR="00EA6B4E" w:rsidRPr="00E448AB">
          <w:rPr>
            <w:sz w:val="24"/>
            <w:szCs w:val="24"/>
          </w:rPr>
          <w:t xml:space="preserve">International </w:t>
        </w:r>
      </w:ins>
      <w:ins w:id="996" w:author="Lind, Laurie" w:date="2016-02-07T12:39:00Z">
        <w:del w:id="997" w:author="Laurie Lind" w:date="2020-04-08T12:54:00Z">
          <w:r w:rsidR="00EA6B4E" w:rsidRPr="00E448AB" w:rsidDel="00C72516">
            <w:rPr>
              <w:sz w:val="24"/>
              <w:szCs w:val="24"/>
            </w:rPr>
            <w:delText>Honour</w:delText>
          </w:r>
        </w:del>
      </w:ins>
      <w:ins w:id="998" w:author="Laurie Lind" w:date="2020-04-08T12:54:00Z">
        <w:r w:rsidR="00C72516" w:rsidRPr="00E448AB">
          <w:rPr>
            <w:sz w:val="24"/>
            <w:szCs w:val="24"/>
          </w:rPr>
          <w:t>Honor</w:t>
        </w:r>
      </w:ins>
      <w:ins w:id="999" w:author="Lind, Laurie" w:date="2016-02-07T12:39:00Z">
        <w:r w:rsidR="00EA6B4E" w:rsidRPr="00E448AB">
          <w:rPr>
            <w:sz w:val="24"/>
            <w:szCs w:val="24"/>
          </w:rPr>
          <w:t xml:space="preserve"> Society Annual Honorary Faculty </w:t>
        </w:r>
      </w:ins>
      <w:ins w:id="1000" w:author="Jesus Trevino" w:date="2016-02-19T03:38:00Z">
        <w:r w:rsidR="00962699" w:rsidRPr="00E448AB">
          <w:rPr>
            <w:sz w:val="24"/>
            <w:szCs w:val="24"/>
          </w:rPr>
          <w:tab/>
        </w:r>
        <w:del w:id="1001" w:author="Laurie Lind" w:date="2020-04-08T13:38:00Z">
          <w:r w:rsidR="00962699" w:rsidRPr="00E448AB" w:rsidDel="009475B1">
            <w:rPr>
              <w:sz w:val="24"/>
              <w:szCs w:val="24"/>
            </w:rPr>
            <w:delText>12/15</w:delText>
          </w:r>
        </w:del>
      </w:ins>
    </w:p>
    <w:p w14:paraId="5EDB3ECD" w14:textId="77777777" w:rsidR="000B6BF1" w:rsidRPr="00E448AB" w:rsidRDefault="00EA6B4E" w:rsidP="00764237">
      <w:pPr>
        <w:rPr>
          <w:ins w:id="1002" w:author="Jesus Trevino" w:date="2016-02-19T03:07:00Z"/>
          <w:sz w:val="24"/>
          <w:szCs w:val="24"/>
        </w:rPr>
      </w:pPr>
      <w:ins w:id="1003" w:author="Lind, Laurie" w:date="2016-02-07T12:39:00Z">
        <w:r w:rsidRPr="00E448AB">
          <w:rPr>
            <w:sz w:val="24"/>
            <w:szCs w:val="24"/>
          </w:rPr>
          <w:t>Inductee, University of South Dakota Golden Key Hono</w:t>
        </w:r>
        <w:del w:id="1004" w:author="Jesus Trevino" w:date="2016-02-19T03:38:00Z">
          <w:r w:rsidRPr="00E448AB" w:rsidDel="00962699">
            <w:rPr>
              <w:sz w:val="24"/>
              <w:szCs w:val="24"/>
            </w:rPr>
            <w:delText>u</w:delText>
          </w:r>
        </w:del>
        <w:r w:rsidRPr="00E448AB">
          <w:rPr>
            <w:sz w:val="24"/>
            <w:szCs w:val="24"/>
          </w:rPr>
          <w:t>r Society</w:t>
        </w:r>
      </w:ins>
      <w:ins w:id="1005" w:author="Lind, Laurie" w:date="2016-02-07T12:40:00Z">
        <w:r w:rsidRPr="00E448AB">
          <w:rPr>
            <w:sz w:val="24"/>
            <w:szCs w:val="24"/>
          </w:rPr>
          <w:t xml:space="preserve">, </w:t>
        </w:r>
      </w:ins>
    </w:p>
    <w:p w14:paraId="1C053191" w14:textId="77777777" w:rsidR="00EA6B4E" w:rsidRPr="00E448AB" w:rsidRDefault="00EA6B4E" w:rsidP="00122A0F">
      <w:pPr>
        <w:rPr>
          <w:ins w:id="1006" w:author="Lind, Laurie" w:date="2016-02-07T12:39:00Z"/>
          <w:sz w:val="24"/>
          <w:szCs w:val="24"/>
          <w:rPrChange w:id="1007" w:author="Laurie Lind" w:date="2020-04-08T14:18:00Z">
            <w:rPr>
              <w:ins w:id="1008" w:author="Lind, Laurie" w:date="2016-02-07T12:39:00Z"/>
              <w:b/>
              <w:sz w:val="24"/>
              <w:szCs w:val="24"/>
            </w:rPr>
          </w:rPrChange>
        </w:rPr>
      </w:pPr>
      <w:ins w:id="1009" w:author="Lind, Laurie" w:date="2016-02-07T12:40:00Z">
        <w:r w:rsidRPr="00E448AB">
          <w:rPr>
            <w:sz w:val="24"/>
            <w:szCs w:val="24"/>
          </w:rPr>
          <w:t>Vermillion, South Dakota</w:t>
        </w:r>
      </w:ins>
      <w:ins w:id="1010" w:author="Laurie Lind" w:date="2020-04-08T13:38:00Z">
        <w:r w:rsidR="009475B1" w:rsidRPr="00E448AB">
          <w:rPr>
            <w:sz w:val="24"/>
            <w:szCs w:val="24"/>
          </w:rPr>
          <w:t xml:space="preserve">                                                                                           12/15</w:t>
        </w:r>
      </w:ins>
      <w:ins w:id="1011" w:author="Lind, Laurie" w:date="2016-02-07T12:40:00Z">
        <w:del w:id="1012" w:author="Jesus Trevino" w:date="2016-02-19T03:38:00Z">
          <w:r w:rsidRPr="00E448AB" w:rsidDel="00962699">
            <w:rPr>
              <w:sz w:val="24"/>
              <w:szCs w:val="24"/>
            </w:rPr>
            <w:delText xml:space="preserve"> (12/15</w:delText>
          </w:r>
        </w:del>
      </w:ins>
      <w:ins w:id="1013" w:author="Jesus Trevino" w:date="2016-02-19T03:38:00Z">
        <w:del w:id="1014" w:author="Laurie Lind" w:date="2020-04-08T13:37:00Z">
          <w:r w:rsidR="00962699" w:rsidRPr="00E448AB" w:rsidDel="009475B1">
            <w:rPr>
              <w:sz w:val="24"/>
              <w:szCs w:val="24"/>
            </w:rPr>
            <w:delText>.</w:delText>
          </w:r>
        </w:del>
      </w:ins>
      <w:ins w:id="1015" w:author="Lind, Laurie" w:date="2016-02-07T12:40:00Z">
        <w:del w:id="1016" w:author="Jesus Trevino" w:date="2016-02-19T03:38:00Z">
          <w:r w:rsidRPr="00E448AB" w:rsidDel="00962699">
            <w:rPr>
              <w:sz w:val="24"/>
              <w:szCs w:val="24"/>
            </w:rPr>
            <w:delText>)</w:delText>
          </w:r>
        </w:del>
      </w:ins>
    </w:p>
    <w:p w14:paraId="0E4B3B28" w14:textId="77777777" w:rsidR="000B6BF1" w:rsidRPr="00E448AB" w:rsidRDefault="001B0BC5" w:rsidP="00122A0F">
      <w:pPr>
        <w:tabs>
          <w:tab w:val="left" w:pos="7920"/>
        </w:tabs>
        <w:rPr>
          <w:ins w:id="1017" w:author="Jesus Trevino" w:date="2016-02-19T03:10:00Z"/>
          <w:sz w:val="24"/>
          <w:szCs w:val="24"/>
        </w:rPr>
      </w:pPr>
      <w:ins w:id="1018" w:author="Lind, Laurie" w:date="2015-08-18T18:50:00Z">
        <w:r w:rsidRPr="00E448AB">
          <w:rPr>
            <w:sz w:val="24"/>
            <w:szCs w:val="24"/>
            <w:rPrChange w:id="1019" w:author="Laurie Lind" w:date="2020-04-08T14:18:00Z">
              <w:rPr>
                <w:b/>
                <w:sz w:val="24"/>
                <w:szCs w:val="24"/>
              </w:rPr>
            </w:rPrChange>
          </w:rPr>
          <w:t xml:space="preserve">President's Celebration of University Leadership: </w:t>
        </w:r>
      </w:ins>
      <w:ins w:id="1020" w:author="Jesus Trevino" w:date="2016-02-19T03:10:00Z">
        <w:r w:rsidR="000B6BF1" w:rsidRPr="00764237">
          <w:rPr>
            <w:sz w:val="24"/>
            <w:szCs w:val="24"/>
          </w:rPr>
          <w:t>President's Council on</w:t>
        </w:r>
      </w:ins>
      <w:ins w:id="1021" w:author="Jesus Trevino" w:date="2016-02-19T03:39:00Z">
        <w:r w:rsidR="00545A6E" w:rsidRPr="00E448AB">
          <w:rPr>
            <w:sz w:val="24"/>
            <w:szCs w:val="24"/>
          </w:rPr>
          <w:tab/>
        </w:r>
        <w:del w:id="1022" w:author="Laurie Lind" w:date="2020-04-08T13:38:00Z">
          <w:r w:rsidR="00545A6E" w:rsidRPr="00E448AB" w:rsidDel="009475B1">
            <w:rPr>
              <w:sz w:val="24"/>
              <w:szCs w:val="24"/>
            </w:rPr>
            <w:delText>4/15</w:delText>
          </w:r>
        </w:del>
      </w:ins>
    </w:p>
    <w:p w14:paraId="772918D6" w14:textId="77777777" w:rsidR="000B6BF1" w:rsidRPr="00E448AB" w:rsidRDefault="000B6BF1" w:rsidP="00764237">
      <w:pPr>
        <w:rPr>
          <w:ins w:id="1023" w:author="Jesus Trevino" w:date="2016-02-19T03:10:00Z"/>
          <w:sz w:val="24"/>
          <w:szCs w:val="24"/>
        </w:rPr>
      </w:pPr>
      <w:ins w:id="1024" w:author="Jesus Trevino" w:date="2016-02-19T03:10:00Z">
        <w:r w:rsidRPr="00E448AB">
          <w:rPr>
            <w:sz w:val="24"/>
            <w:szCs w:val="24"/>
          </w:rPr>
          <w:t xml:space="preserve">Diversity and Inclusiveness </w:t>
        </w:r>
      </w:ins>
      <w:ins w:id="1025" w:author="Lind, Laurie" w:date="2015-08-18T18:50:00Z">
        <w:r w:rsidR="001B0BC5" w:rsidRPr="00E448AB">
          <w:rPr>
            <w:sz w:val="24"/>
            <w:szCs w:val="24"/>
            <w:rPrChange w:id="1026" w:author="Laurie Lind" w:date="2020-04-08T14:18:00Z">
              <w:rPr>
                <w:b/>
                <w:sz w:val="24"/>
                <w:szCs w:val="24"/>
              </w:rPr>
            </w:rPrChange>
          </w:rPr>
          <w:t>Champion of Inclusive</w:t>
        </w:r>
      </w:ins>
      <w:ins w:id="1027" w:author="Jesus Trevino" w:date="2016-02-19T03:10:00Z">
        <w:r w:rsidRPr="00764237">
          <w:rPr>
            <w:sz w:val="24"/>
            <w:szCs w:val="24"/>
          </w:rPr>
          <w:t xml:space="preserve"> </w:t>
        </w:r>
      </w:ins>
      <w:ins w:id="1028" w:author="Lind, Laurie" w:date="2015-08-18T18:50:00Z">
        <w:del w:id="1029" w:author="Jesus Trevino" w:date="2016-02-19T03:10:00Z">
          <w:r w:rsidR="001B0BC5" w:rsidRPr="00E448AB" w:rsidDel="000B6BF1">
            <w:rPr>
              <w:sz w:val="24"/>
              <w:szCs w:val="24"/>
              <w:rPrChange w:id="1030" w:author="Laurie Lind" w:date="2020-04-08T14:18:00Z">
                <w:rPr>
                  <w:b/>
                  <w:sz w:val="24"/>
                  <w:szCs w:val="24"/>
                </w:rPr>
              </w:rPrChange>
            </w:rPr>
            <w:delText xml:space="preserve"> </w:delText>
          </w:r>
        </w:del>
        <w:r w:rsidR="001B0BC5" w:rsidRPr="00E448AB">
          <w:rPr>
            <w:sz w:val="24"/>
            <w:szCs w:val="24"/>
            <w:rPrChange w:id="1031" w:author="Laurie Lind" w:date="2020-04-08T14:18:00Z">
              <w:rPr>
                <w:b/>
                <w:sz w:val="24"/>
                <w:szCs w:val="24"/>
              </w:rPr>
            </w:rPrChange>
          </w:rPr>
          <w:t>Excellence</w:t>
        </w:r>
      </w:ins>
      <w:ins w:id="1032" w:author="Lind, Laurie" w:date="2015-08-18T18:51:00Z">
        <w:r w:rsidR="00414915" w:rsidRPr="00764237">
          <w:rPr>
            <w:sz w:val="24"/>
            <w:szCs w:val="24"/>
          </w:rPr>
          <w:t>,</w:t>
        </w:r>
      </w:ins>
      <w:ins w:id="1033" w:author="Jesus Trevino" w:date="2016-02-19T03:10:00Z">
        <w:r w:rsidRPr="00E448AB">
          <w:rPr>
            <w:sz w:val="24"/>
            <w:szCs w:val="24"/>
          </w:rPr>
          <w:t xml:space="preserve"> </w:t>
        </w:r>
      </w:ins>
      <w:ins w:id="1034" w:author="Lind, Laurie" w:date="2015-08-18T18:52:00Z">
        <w:del w:id="1035" w:author="Jesus Trevino" w:date="2016-02-19T03:09:00Z">
          <w:r w:rsidR="00067D2E" w:rsidRPr="00E448AB" w:rsidDel="000B6BF1">
            <w:rPr>
              <w:sz w:val="24"/>
              <w:szCs w:val="24"/>
            </w:rPr>
            <w:tab/>
          </w:r>
        </w:del>
        <w:del w:id="1036" w:author="Jesus Trevino" w:date="2016-02-19T03:10:00Z">
          <w:r w:rsidR="00067D2E" w:rsidRPr="00E448AB" w:rsidDel="000B6BF1">
            <w:rPr>
              <w:sz w:val="24"/>
              <w:szCs w:val="24"/>
            </w:rPr>
            <w:delText>President's Council on Diversity and Inclusiveness</w:delText>
          </w:r>
        </w:del>
      </w:ins>
    </w:p>
    <w:p w14:paraId="7EAAC97E" w14:textId="77777777" w:rsidR="00414915" w:rsidRPr="00E448AB" w:rsidRDefault="00067D2E" w:rsidP="00122A0F">
      <w:pPr>
        <w:tabs>
          <w:tab w:val="left" w:pos="7920"/>
        </w:tabs>
        <w:rPr>
          <w:ins w:id="1037" w:author="Lind, Laurie" w:date="2015-08-18T18:53:00Z"/>
          <w:sz w:val="24"/>
          <w:szCs w:val="24"/>
        </w:rPr>
      </w:pPr>
      <w:ins w:id="1038" w:author="Lind, Laurie" w:date="2015-08-18T18:52:00Z">
        <w:del w:id="1039" w:author="Jesus Trevino" w:date="2016-02-19T03:10:00Z">
          <w:r w:rsidRPr="00E448AB" w:rsidDel="000B6BF1">
            <w:rPr>
              <w:sz w:val="24"/>
              <w:szCs w:val="24"/>
            </w:rPr>
            <w:delText xml:space="preserve">, </w:delText>
          </w:r>
        </w:del>
        <w:r w:rsidRPr="00E448AB">
          <w:rPr>
            <w:sz w:val="24"/>
            <w:szCs w:val="24"/>
          </w:rPr>
          <w:t xml:space="preserve">University of South Dakota, </w:t>
        </w:r>
      </w:ins>
      <w:ins w:id="1040" w:author="Lind, Laurie" w:date="2015-08-18T18:53:00Z">
        <w:del w:id="1041" w:author="Jesus Trevino" w:date="2016-02-19T03:12:00Z">
          <w:r w:rsidR="00414915" w:rsidRPr="00E448AB" w:rsidDel="000B6BF1">
            <w:rPr>
              <w:sz w:val="24"/>
              <w:szCs w:val="24"/>
            </w:rPr>
            <w:tab/>
          </w:r>
        </w:del>
      </w:ins>
      <w:ins w:id="1042" w:author="Lind, Laurie" w:date="2015-08-18T18:52:00Z">
        <w:r w:rsidRPr="00E448AB">
          <w:rPr>
            <w:sz w:val="24"/>
            <w:szCs w:val="24"/>
          </w:rPr>
          <w:t xml:space="preserve">Vermillion, South Dakota </w:t>
        </w:r>
      </w:ins>
      <w:ins w:id="1043" w:author="Jesus Trevino" w:date="2016-02-19T03:12:00Z">
        <w:r w:rsidR="000B6BF1" w:rsidRPr="00E448AB">
          <w:rPr>
            <w:sz w:val="24"/>
            <w:szCs w:val="24"/>
          </w:rPr>
          <w:tab/>
        </w:r>
      </w:ins>
      <w:ins w:id="1044" w:author="Laurie Lind" w:date="2020-04-08T13:38:00Z">
        <w:r w:rsidR="009475B1" w:rsidRPr="00E448AB">
          <w:rPr>
            <w:sz w:val="24"/>
            <w:szCs w:val="24"/>
          </w:rPr>
          <w:t>4/15</w:t>
        </w:r>
      </w:ins>
      <w:ins w:id="1045" w:author="Lind, Laurie" w:date="2015-08-18T18:52:00Z">
        <w:del w:id="1046" w:author="Jesus Trevino" w:date="2016-02-19T03:14:00Z">
          <w:r w:rsidRPr="00E448AB" w:rsidDel="008D6CD4">
            <w:rPr>
              <w:sz w:val="24"/>
              <w:szCs w:val="24"/>
            </w:rPr>
            <w:delText>(</w:delText>
          </w:r>
        </w:del>
        <w:del w:id="1047" w:author="Jesus Trevino" w:date="2016-02-19T03:39:00Z">
          <w:r w:rsidRPr="00E448AB" w:rsidDel="00545A6E">
            <w:rPr>
              <w:sz w:val="24"/>
              <w:szCs w:val="24"/>
            </w:rPr>
            <w:delText>4/15</w:delText>
          </w:r>
        </w:del>
        <w:del w:id="1048" w:author="Jesus Trevino" w:date="2016-02-19T03:14:00Z">
          <w:r w:rsidRPr="00E448AB" w:rsidDel="008D6CD4">
            <w:rPr>
              <w:sz w:val="24"/>
              <w:szCs w:val="24"/>
            </w:rPr>
            <w:delText>)</w:delText>
          </w:r>
        </w:del>
      </w:ins>
    </w:p>
    <w:p w14:paraId="7900DB6F" w14:textId="77777777" w:rsidR="000B6BF1" w:rsidRPr="00E448AB" w:rsidRDefault="00414915" w:rsidP="00122A0F">
      <w:pPr>
        <w:tabs>
          <w:tab w:val="left" w:pos="7920"/>
        </w:tabs>
        <w:rPr>
          <w:ins w:id="1049" w:author="Jesus Trevino" w:date="2016-02-19T03:12:00Z"/>
          <w:sz w:val="24"/>
          <w:szCs w:val="24"/>
        </w:rPr>
      </w:pPr>
      <w:ins w:id="1050" w:author="Lind, Laurie" w:date="2015-08-18T18:53:00Z">
        <w:del w:id="1051" w:author="Jesus Trevino" w:date="2016-02-19T03:13:00Z">
          <w:r w:rsidRPr="00E448AB" w:rsidDel="000B6BF1">
            <w:rPr>
              <w:sz w:val="24"/>
              <w:szCs w:val="24"/>
            </w:rPr>
            <w:tab/>
          </w:r>
        </w:del>
        <w:r w:rsidRPr="00E448AB">
          <w:rPr>
            <w:sz w:val="24"/>
            <w:szCs w:val="24"/>
          </w:rPr>
          <w:t xml:space="preserve">School of Health Sciences Recognition of Inclusive Excellence, </w:t>
        </w:r>
      </w:ins>
      <w:ins w:id="1052" w:author="Jesus Trevino" w:date="2016-02-19T03:42:00Z">
        <w:r w:rsidR="009F1DDC" w:rsidRPr="00E448AB">
          <w:rPr>
            <w:sz w:val="24"/>
            <w:szCs w:val="24"/>
          </w:rPr>
          <w:tab/>
        </w:r>
        <w:del w:id="1053" w:author="Laurie Lind" w:date="2020-04-08T13:38:00Z">
          <w:r w:rsidR="009F1DDC" w:rsidRPr="00E448AB" w:rsidDel="009475B1">
            <w:rPr>
              <w:sz w:val="24"/>
              <w:szCs w:val="24"/>
            </w:rPr>
            <w:delText>4/15</w:delText>
          </w:r>
        </w:del>
      </w:ins>
    </w:p>
    <w:p w14:paraId="30EF2A7C" w14:textId="77777777" w:rsidR="00414915" w:rsidRPr="00E448AB" w:rsidRDefault="009475B1" w:rsidP="00122A0F">
      <w:pPr>
        <w:tabs>
          <w:tab w:val="left" w:pos="7920"/>
        </w:tabs>
        <w:rPr>
          <w:ins w:id="1054" w:author="Lind, Laurie" w:date="2015-08-17T22:00:00Z"/>
          <w:sz w:val="24"/>
          <w:szCs w:val="24"/>
          <w:rPrChange w:id="1055" w:author="Laurie Lind" w:date="2020-04-08T14:18:00Z">
            <w:rPr>
              <w:ins w:id="1056" w:author="Lind, Laurie" w:date="2015-08-17T22:00:00Z"/>
              <w:b/>
              <w:sz w:val="24"/>
              <w:szCs w:val="24"/>
            </w:rPr>
          </w:rPrChange>
        </w:rPr>
      </w:pPr>
      <w:ins w:id="1057" w:author="Laurie Lind" w:date="2020-04-08T13:37:00Z">
        <w:r w:rsidRPr="00E448AB">
          <w:rPr>
            <w:sz w:val="24"/>
            <w:szCs w:val="24"/>
          </w:rPr>
          <w:t>S</w:t>
        </w:r>
      </w:ins>
      <w:ins w:id="1058" w:author="Lind, Laurie" w:date="2015-08-18T18:53:00Z">
        <w:del w:id="1059" w:author="Laurie Lind" w:date="2020-04-08T13:37:00Z">
          <w:r w:rsidR="00414915" w:rsidRPr="00E448AB" w:rsidDel="009475B1">
            <w:rPr>
              <w:sz w:val="24"/>
              <w:szCs w:val="24"/>
            </w:rPr>
            <w:delText>S</w:delText>
          </w:r>
        </w:del>
        <w:r w:rsidR="00414915" w:rsidRPr="00E448AB">
          <w:rPr>
            <w:sz w:val="24"/>
            <w:szCs w:val="24"/>
          </w:rPr>
          <w:t xml:space="preserve">chool of Health </w:t>
        </w:r>
        <w:del w:id="1060" w:author="Jesus Trevino" w:date="2016-02-19T03:13:00Z">
          <w:r w:rsidR="00414915" w:rsidRPr="00E448AB" w:rsidDel="000B6BF1">
            <w:rPr>
              <w:sz w:val="24"/>
              <w:szCs w:val="24"/>
            </w:rPr>
            <w:tab/>
          </w:r>
        </w:del>
        <w:r w:rsidR="00414915" w:rsidRPr="00E448AB">
          <w:rPr>
            <w:sz w:val="24"/>
            <w:szCs w:val="24"/>
          </w:rPr>
          <w:t xml:space="preserve">Sciences, Vermillion, South Dakota </w:t>
        </w:r>
      </w:ins>
      <w:ins w:id="1061" w:author="Jesus Trevino" w:date="2016-02-19T03:13:00Z">
        <w:r w:rsidR="000B6BF1" w:rsidRPr="00E448AB">
          <w:rPr>
            <w:sz w:val="24"/>
            <w:szCs w:val="24"/>
          </w:rPr>
          <w:tab/>
        </w:r>
      </w:ins>
      <w:ins w:id="1062" w:author="Laurie Lind" w:date="2020-04-08T13:38:00Z">
        <w:r w:rsidRPr="00E448AB">
          <w:rPr>
            <w:sz w:val="24"/>
            <w:szCs w:val="24"/>
          </w:rPr>
          <w:t>4/15</w:t>
        </w:r>
      </w:ins>
      <w:ins w:id="1063" w:author="Lind, Laurie" w:date="2015-08-18T18:53:00Z">
        <w:del w:id="1064" w:author="Jesus Trevino" w:date="2016-02-19T03:14:00Z">
          <w:r w:rsidR="00414915" w:rsidRPr="00E448AB" w:rsidDel="008D6CD4">
            <w:rPr>
              <w:sz w:val="24"/>
              <w:szCs w:val="24"/>
            </w:rPr>
            <w:delText>(</w:delText>
          </w:r>
        </w:del>
        <w:del w:id="1065" w:author="Jesus Trevino" w:date="2016-02-19T03:42:00Z">
          <w:r w:rsidR="00414915" w:rsidRPr="00E448AB" w:rsidDel="009F1DDC">
            <w:rPr>
              <w:sz w:val="24"/>
              <w:szCs w:val="24"/>
            </w:rPr>
            <w:delText>4/15</w:delText>
          </w:r>
        </w:del>
        <w:del w:id="1066" w:author="Jesus Trevino" w:date="2016-02-19T03:14:00Z">
          <w:r w:rsidR="00414915" w:rsidRPr="00E448AB" w:rsidDel="008D6CD4">
            <w:rPr>
              <w:sz w:val="24"/>
              <w:szCs w:val="24"/>
            </w:rPr>
            <w:delText>)</w:delText>
          </w:r>
        </w:del>
      </w:ins>
    </w:p>
    <w:p w14:paraId="623DA5F2" w14:textId="77777777" w:rsidR="00D957DC" w:rsidRPr="00764237" w:rsidRDefault="00D957DC" w:rsidP="00764237">
      <w:pPr>
        <w:rPr>
          <w:ins w:id="1067" w:author="Lind, Laurie" w:date="2015-08-17T22:00:00Z"/>
          <w:b/>
          <w:sz w:val="24"/>
          <w:szCs w:val="24"/>
        </w:rPr>
      </w:pPr>
    </w:p>
    <w:p w14:paraId="72141904" w14:textId="77777777" w:rsidR="00324825" w:rsidRPr="00E448AB" w:rsidRDefault="00324825" w:rsidP="00122A0F">
      <w:pPr>
        <w:rPr>
          <w:ins w:id="1068" w:author="Lind, Laurie" w:date="2015-08-18T20:40:00Z"/>
          <w:b/>
          <w:sz w:val="28"/>
          <w:szCs w:val="28"/>
          <w:rPrChange w:id="1069" w:author="Laurie Lind" w:date="2020-04-08T14:18:00Z">
            <w:rPr>
              <w:ins w:id="1070" w:author="Lind, Laurie" w:date="2015-08-18T20:40:00Z"/>
              <w:b/>
              <w:sz w:val="24"/>
              <w:szCs w:val="28"/>
            </w:rPr>
          </w:rPrChange>
        </w:rPr>
      </w:pPr>
      <w:ins w:id="1071" w:author="Lind, Laurie" w:date="2015-08-17T22:02:00Z">
        <w:r w:rsidRPr="00E448AB">
          <w:rPr>
            <w:b/>
            <w:sz w:val="28"/>
            <w:szCs w:val="28"/>
            <w:rPrChange w:id="1072" w:author="Laurie Lind" w:date="2020-04-08T14:18:00Z">
              <w:rPr>
                <w:b/>
                <w:sz w:val="24"/>
                <w:szCs w:val="28"/>
              </w:rPr>
            </w:rPrChange>
          </w:rPr>
          <w:t>CONFERENCE PRESENTATION</w:t>
        </w:r>
      </w:ins>
      <w:ins w:id="1073" w:author="Jesus Trevino" w:date="2016-02-19T03:42:00Z">
        <w:r w:rsidR="00E75ED0" w:rsidRPr="00E448AB">
          <w:rPr>
            <w:b/>
            <w:sz w:val="28"/>
            <w:szCs w:val="28"/>
            <w:rPrChange w:id="1074" w:author="Laurie Lind" w:date="2020-04-08T14:18:00Z">
              <w:rPr>
                <w:b/>
                <w:sz w:val="24"/>
                <w:szCs w:val="28"/>
              </w:rPr>
            </w:rPrChange>
          </w:rPr>
          <w:t>S</w:t>
        </w:r>
      </w:ins>
    </w:p>
    <w:p w14:paraId="0810A212" w14:textId="77777777" w:rsidR="00CF65B9" w:rsidRPr="00E448AB" w:rsidRDefault="00CF65B9">
      <w:pPr>
        <w:tabs>
          <w:tab w:val="left" w:pos="7920"/>
        </w:tabs>
        <w:rPr>
          <w:ins w:id="1075" w:author="Laurie Lind" w:date="2020-04-08T13:49:00Z"/>
          <w:bCs/>
          <w:i/>
          <w:iCs/>
          <w:sz w:val="24"/>
          <w:szCs w:val="24"/>
        </w:rPr>
        <w:pPrChange w:id="1076" w:author="Laurie Lind" w:date="2020-04-08T14:22:00Z">
          <w:pPr>
            <w:tabs>
              <w:tab w:val="left" w:pos="7920"/>
            </w:tabs>
            <w:spacing w:line="276" w:lineRule="auto"/>
          </w:pPr>
        </w:pPrChange>
      </w:pPr>
      <w:ins w:id="1077" w:author="Laurie Lind" w:date="2020-04-08T13:40:00Z">
        <w:r w:rsidRPr="00764237">
          <w:rPr>
            <w:bCs/>
            <w:i/>
            <w:iCs/>
            <w:sz w:val="24"/>
            <w:szCs w:val="24"/>
          </w:rPr>
          <w:t>The I</w:t>
        </w:r>
        <w:r w:rsidRPr="00E448AB">
          <w:rPr>
            <w:bCs/>
            <w:i/>
            <w:iCs/>
            <w:sz w:val="24"/>
            <w:szCs w:val="24"/>
          </w:rPr>
          <w:t>nclusive Excellence Incubator</w:t>
        </w:r>
      </w:ins>
      <w:ins w:id="1078" w:author="Laurie Lind" w:date="2020-04-08T13:47:00Z">
        <w:r w:rsidRPr="00E448AB">
          <w:rPr>
            <w:bCs/>
            <w:i/>
            <w:iCs/>
            <w:sz w:val="24"/>
            <w:szCs w:val="24"/>
          </w:rPr>
          <w:t xml:space="preserve">: From Social Consciousness </w:t>
        </w:r>
      </w:ins>
    </w:p>
    <w:p w14:paraId="01264A82" w14:textId="77777777" w:rsidR="00CF65B9" w:rsidRPr="00E448AB" w:rsidRDefault="00CF65B9">
      <w:pPr>
        <w:tabs>
          <w:tab w:val="left" w:pos="7920"/>
        </w:tabs>
        <w:rPr>
          <w:ins w:id="1079" w:author="Laurie Lind" w:date="2020-04-08T13:49:00Z"/>
          <w:bCs/>
          <w:i/>
          <w:iCs/>
          <w:sz w:val="24"/>
          <w:szCs w:val="24"/>
        </w:rPr>
        <w:pPrChange w:id="1080" w:author="Laurie Lind" w:date="2020-04-08T14:22:00Z">
          <w:pPr>
            <w:tabs>
              <w:tab w:val="left" w:pos="7920"/>
            </w:tabs>
            <w:spacing w:line="276" w:lineRule="auto"/>
          </w:pPr>
        </w:pPrChange>
      </w:pPr>
      <w:ins w:id="1081" w:author="Laurie Lind" w:date="2020-04-08T13:47:00Z">
        <w:r w:rsidRPr="00E448AB">
          <w:rPr>
            <w:bCs/>
            <w:i/>
            <w:iCs/>
            <w:sz w:val="24"/>
            <w:szCs w:val="24"/>
          </w:rPr>
          <w:t>&amp; Awareness to Action</w:t>
        </w:r>
      </w:ins>
      <w:ins w:id="1082" w:author="Laurie Lind" w:date="2020-04-08T13:48:00Z">
        <w:r w:rsidRPr="00E448AB">
          <w:rPr>
            <w:bCs/>
            <w:i/>
            <w:iCs/>
            <w:sz w:val="24"/>
            <w:szCs w:val="24"/>
          </w:rPr>
          <w:t xml:space="preserve"> </w:t>
        </w:r>
      </w:ins>
    </w:p>
    <w:p w14:paraId="35051905" w14:textId="77777777" w:rsidR="00944254" w:rsidRPr="00E448AB" w:rsidRDefault="00944254">
      <w:pPr>
        <w:tabs>
          <w:tab w:val="left" w:pos="7920"/>
        </w:tabs>
        <w:rPr>
          <w:ins w:id="1083" w:author="Laurie Lind" w:date="2020-04-08T13:49:00Z"/>
          <w:bCs/>
          <w:sz w:val="24"/>
          <w:szCs w:val="24"/>
        </w:rPr>
        <w:pPrChange w:id="1084" w:author="Laurie Lind" w:date="2020-04-08T14:22:00Z">
          <w:pPr>
            <w:tabs>
              <w:tab w:val="left" w:pos="7920"/>
            </w:tabs>
            <w:spacing w:line="276" w:lineRule="auto"/>
          </w:pPr>
        </w:pPrChange>
      </w:pPr>
      <w:ins w:id="1085" w:author="Laurie Lind" w:date="2020-04-08T13:49:00Z">
        <w:r w:rsidRPr="00E448AB">
          <w:rPr>
            <w:bCs/>
            <w:sz w:val="24"/>
            <w:szCs w:val="24"/>
          </w:rPr>
          <w:t>National Conference on Race and Ethnicity (NCORE), Portland,</w:t>
        </w:r>
      </w:ins>
    </w:p>
    <w:p w14:paraId="1F9DACB6" w14:textId="77777777" w:rsidR="00944254" w:rsidRPr="00E448AB" w:rsidRDefault="00944254">
      <w:pPr>
        <w:tabs>
          <w:tab w:val="left" w:pos="7920"/>
        </w:tabs>
        <w:rPr>
          <w:ins w:id="1086" w:author="Laurie Lind" w:date="2020-04-08T13:48:00Z"/>
          <w:bCs/>
          <w:sz w:val="24"/>
          <w:szCs w:val="24"/>
          <w:rPrChange w:id="1087" w:author="Laurie Lind" w:date="2020-04-08T14:18:00Z">
            <w:rPr>
              <w:ins w:id="1088" w:author="Laurie Lind" w:date="2020-04-08T13:48:00Z"/>
              <w:bCs/>
              <w:i/>
              <w:sz w:val="24"/>
              <w:szCs w:val="24"/>
            </w:rPr>
          </w:rPrChange>
        </w:rPr>
        <w:pPrChange w:id="1089" w:author="Laurie Lind" w:date="2020-04-08T14:22:00Z">
          <w:pPr>
            <w:tabs>
              <w:tab w:val="left" w:pos="7920"/>
            </w:tabs>
            <w:spacing w:line="276" w:lineRule="auto"/>
          </w:pPr>
        </w:pPrChange>
      </w:pPr>
      <w:ins w:id="1090" w:author="Laurie Lind" w:date="2020-04-08T13:49:00Z">
        <w:r w:rsidRPr="00E448AB">
          <w:rPr>
            <w:bCs/>
            <w:sz w:val="24"/>
            <w:szCs w:val="24"/>
          </w:rPr>
          <w:t>Oregon</w:t>
        </w:r>
      </w:ins>
      <w:ins w:id="1091" w:author="Laurie Lind" w:date="2020-04-08T13:50:00Z">
        <w:r w:rsidRPr="00E448AB">
          <w:rPr>
            <w:bCs/>
            <w:sz w:val="24"/>
            <w:szCs w:val="24"/>
          </w:rPr>
          <w:tab/>
          <w:t>5/19</w:t>
        </w:r>
      </w:ins>
    </w:p>
    <w:p w14:paraId="7EF78390" w14:textId="77777777" w:rsidR="00C738B5" w:rsidRDefault="00C738B5" w:rsidP="00F7534D">
      <w:pPr>
        <w:rPr>
          <w:ins w:id="1092" w:author="Laurie Lind" w:date="2020-07-11T15:35:00Z"/>
          <w:sz w:val="24"/>
          <w:szCs w:val="24"/>
        </w:rPr>
      </w:pPr>
      <w:ins w:id="1093" w:author="Laurie Lind" w:date="2020-07-11T15:35:00Z">
        <w:r>
          <w:rPr>
            <w:sz w:val="24"/>
            <w:szCs w:val="24"/>
          </w:rPr>
          <w:t xml:space="preserve">Stepping Forward Together 2019: Promoting Cultural Competence and </w:t>
        </w:r>
      </w:ins>
    </w:p>
    <w:p w14:paraId="787F31C5" w14:textId="77777777" w:rsidR="00C738B5" w:rsidRDefault="00C738B5" w:rsidP="00F7534D">
      <w:pPr>
        <w:rPr>
          <w:ins w:id="1094" w:author="Laurie Lind" w:date="2020-07-11T15:36:00Z"/>
          <w:sz w:val="24"/>
          <w:szCs w:val="24"/>
        </w:rPr>
      </w:pPr>
      <w:ins w:id="1095" w:author="Laurie Lind" w:date="2020-07-11T15:35:00Z">
        <w:r>
          <w:rPr>
            <w:sz w:val="24"/>
            <w:szCs w:val="24"/>
          </w:rPr>
          <w:t xml:space="preserve">Equity in Communities, </w:t>
        </w:r>
      </w:ins>
      <w:ins w:id="1096" w:author="Laurie Lind" w:date="2020-07-11T15:36:00Z">
        <w:r>
          <w:rPr>
            <w:sz w:val="24"/>
            <w:szCs w:val="24"/>
          </w:rPr>
          <w:t>Vermont Cares Partners Conference,</w:t>
        </w:r>
      </w:ins>
    </w:p>
    <w:p w14:paraId="42A53DF0" w14:textId="77777777" w:rsidR="00F7534D" w:rsidRDefault="00C738B5" w:rsidP="00F7534D">
      <w:pPr>
        <w:rPr>
          <w:ins w:id="1097" w:author="Laurie Lind" w:date="2020-07-11T15:38:00Z"/>
          <w:sz w:val="24"/>
          <w:szCs w:val="24"/>
        </w:rPr>
      </w:pPr>
      <w:ins w:id="1098" w:author="Laurie Lind" w:date="2020-07-11T15:36:00Z">
        <w:r>
          <w:rPr>
            <w:sz w:val="24"/>
            <w:szCs w:val="24"/>
          </w:rPr>
          <w:t>Montpelier,</w:t>
        </w:r>
      </w:ins>
      <w:ins w:id="1099" w:author="Laurie Lind" w:date="2020-07-11T15:34:00Z">
        <w:r>
          <w:rPr>
            <w:sz w:val="24"/>
            <w:szCs w:val="24"/>
          </w:rPr>
          <w:t xml:space="preserve"> </w:t>
        </w:r>
      </w:ins>
      <w:ins w:id="1100" w:author="Laurie Lind" w:date="2020-07-08T20:23:00Z">
        <w:r w:rsidR="00F7534D">
          <w:rPr>
            <w:sz w:val="24"/>
            <w:szCs w:val="24"/>
          </w:rPr>
          <w:t>Vermont</w:t>
        </w:r>
        <w:r w:rsidR="00F7534D">
          <w:rPr>
            <w:sz w:val="24"/>
            <w:szCs w:val="24"/>
          </w:rPr>
          <w:tab/>
        </w:r>
        <w:r w:rsidR="00F7534D">
          <w:rPr>
            <w:sz w:val="24"/>
            <w:szCs w:val="24"/>
          </w:rPr>
          <w:tab/>
        </w:r>
        <w:r w:rsidR="00F7534D">
          <w:rPr>
            <w:sz w:val="24"/>
            <w:szCs w:val="24"/>
          </w:rPr>
          <w:tab/>
        </w:r>
      </w:ins>
      <w:ins w:id="1101" w:author="Laurie Lind" w:date="2020-07-11T15:37:00Z">
        <w:r>
          <w:rPr>
            <w:sz w:val="24"/>
            <w:szCs w:val="24"/>
          </w:rPr>
          <w:tab/>
        </w:r>
        <w:r>
          <w:rPr>
            <w:sz w:val="24"/>
            <w:szCs w:val="24"/>
          </w:rPr>
          <w:tab/>
        </w:r>
        <w:r>
          <w:rPr>
            <w:sz w:val="24"/>
            <w:szCs w:val="24"/>
          </w:rPr>
          <w:tab/>
        </w:r>
        <w:r>
          <w:rPr>
            <w:sz w:val="24"/>
            <w:szCs w:val="24"/>
          </w:rPr>
          <w:tab/>
        </w:r>
        <w:r>
          <w:rPr>
            <w:sz w:val="24"/>
            <w:szCs w:val="24"/>
          </w:rPr>
          <w:tab/>
        </w:r>
        <w:r>
          <w:rPr>
            <w:sz w:val="24"/>
            <w:szCs w:val="24"/>
          </w:rPr>
          <w:tab/>
        </w:r>
      </w:ins>
      <w:ins w:id="1102" w:author="Laurie Lind" w:date="2020-07-08T20:23:00Z">
        <w:r w:rsidR="00F7534D">
          <w:rPr>
            <w:sz w:val="24"/>
            <w:szCs w:val="24"/>
          </w:rPr>
          <w:t>2/1</w:t>
        </w:r>
      </w:ins>
      <w:ins w:id="1103" w:author="Laurie Lind" w:date="2020-07-11T15:37:00Z">
        <w:r>
          <w:rPr>
            <w:sz w:val="24"/>
            <w:szCs w:val="24"/>
          </w:rPr>
          <w:t>9</w:t>
        </w:r>
      </w:ins>
    </w:p>
    <w:p w14:paraId="58460544" w14:textId="77777777" w:rsidR="00C738B5" w:rsidRDefault="00C738B5" w:rsidP="00F7534D">
      <w:pPr>
        <w:rPr>
          <w:ins w:id="1104" w:author="Laurie Lind" w:date="2020-07-11T15:39:00Z"/>
          <w:sz w:val="24"/>
          <w:szCs w:val="24"/>
        </w:rPr>
      </w:pPr>
      <w:ins w:id="1105" w:author="Laurie Lind" w:date="2020-07-11T15:39:00Z">
        <w:r>
          <w:rPr>
            <w:sz w:val="24"/>
            <w:szCs w:val="24"/>
          </w:rPr>
          <w:t>Training and Education Department, Superior Court of Arizona, Maricopa</w:t>
        </w:r>
      </w:ins>
    </w:p>
    <w:p w14:paraId="1144DCD2" w14:textId="77777777" w:rsidR="00C738B5" w:rsidRDefault="00C738B5" w:rsidP="00F7534D">
      <w:pPr>
        <w:rPr>
          <w:ins w:id="1106" w:author="Laurie Lind" w:date="2020-07-11T15:40:00Z"/>
          <w:sz w:val="24"/>
          <w:szCs w:val="24"/>
        </w:rPr>
      </w:pPr>
      <w:ins w:id="1107" w:author="Laurie Lind" w:date="2020-07-11T15:39:00Z">
        <w:r>
          <w:rPr>
            <w:sz w:val="24"/>
            <w:szCs w:val="24"/>
          </w:rPr>
          <w:t xml:space="preserve">County, Understanding and Preventing Violence </w:t>
        </w:r>
      </w:ins>
      <w:ins w:id="1108" w:author="Laurie Lind" w:date="2020-07-11T15:40:00Z">
        <w:r>
          <w:rPr>
            <w:sz w:val="24"/>
            <w:szCs w:val="24"/>
          </w:rPr>
          <w:t xml:space="preserve">Against Women: A Personal </w:t>
        </w:r>
      </w:ins>
    </w:p>
    <w:p w14:paraId="19D812F9" w14:textId="77777777" w:rsidR="00C738B5" w:rsidRPr="00F7534D" w:rsidRDefault="00C738B5" w:rsidP="00F7534D">
      <w:pPr>
        <w:rPr>
          <w:ins w:id="1109" w:author="Laurie Lind" w:date="2020-07-08T20:23:00Z"/>
          <w:sz w:val="24"/>
          <w:szCs w:val="24"/>
          <w:rPrChange w:id="1110" w:author="Laurie Lind" w:date="2020-07-08T20:23:00Z">
            <w:rPr>
              <w:ins w:id="1111" w:author="Laurie Lind" w:date="2020-07-08T20:23:00Z"/>
              <w:b/>
              <w:sz w:val="24"/>
              <w:szCs w:val="24"/>
            </w:rPr>
          </w:rPrChange>
        </w:rPr>
      </w:pPr>
      <w:ins w:id="1112" w:author="Laurie Lind" w:date="2020-07-11T15:40:00Z">
        <w:r>
          <w:rPr>
            <w:sz w:val="24"/>
            <w:szCs w:val="24"/>
          </w:rPr>
          <w:t xml:space="preserve">Story Workshop, </w:t>
        </w:r>
      </w:ins>
      <w:ins w:id="1113" w:author="Laurie Lind" w:date="2020-07-11T15:41:00Z">
        <w:r>
          <w:rPr>
            <w:sz w:val="24"/>
            <w:szCs w:val="24"/>
          </w:rPr>
          <w:t>Diversity and Inc</w:t>
        </w:r>
      </w:ins>
      <w:ins w:id="1114" w:author="Laurie Lind" w:date="2020-07-11T15:42:00Z">
        <w:r>
          <w:rPr>
            <w:sz w:val="24"/>
            <w:szCs w:val="24"/>
          </w:rPr>
          <w:t xml:space="preserve">lusion Training, </w:t>
        </w:r>
      </w:ins>
      <w:ins w:id="1115" w:author="Laurie Lind" w:date="2020-07-11T15:40:00Z">
        <w:r>
          <w:rPr>
            <w:sz w:val="24"/>
            <w:szCs w:val="24"/>
          </w:rPr>
          <w:t>Phoenix, Arizona</w:t>
        </w:r>
        <w:r>
          <w:rPr>
            <w:sz w:val="24"/>
            <w:szCs w:val="24"/>
          </w:rPr>
          <w:tab/>
        </w:r>
        <w:r>
          <w:rPr>
            <w:sz w:val="24"/>
            <w:szCs w:val="24"/>
          </w:rPr>
          <w:tab/>
        </w:r>
      </w:ins>
      <w:ins w:id="1116" w:author="Laurie Lind" w:date="2020-07-11T15:41:00Z">
        <w:r>
          <w:rPr>
            <w:sz w:val="24"/>
            <w:szCs w:val="24"/>
          </w:rPr>
          <w:t>3/18</w:t>
        </w:r>
      </w:ins>
    </w:p>
    <w:p w14:paraId="115C9428" w14:textId="77777777" w:rsidR="00BA1CFC" w:rsidRPr="00E448AB" w:rsidRDefault="00895CBF" w:rsidP="00122A0F">
      <w:pPr>
        <w:tabs>
          <w:tab w:val="left" w:pos="7920"/>
        </w:tabs>
        <w:rPr>
          <w:ins w:id="1117" w:author="Jesus Trevino" w:date="2016-02-19T03:15:00Z"/>
          <w:i/>
          <w:sz w:val="24"/>
          <w:szCs w:val="24"/>
          <w:rPrChange w:id="1118" w:author="Laurie Lind" w:date="2020-04-08T14:18:00Z">
            <w:rPr>
              <w:ins w:id="1119" w:author="Jesus Trevino" w:date="2016-02-19T03:15:00Z"/>
              <w:sz w:val="24"/>
              <w:szCs w:val="24"/>
            </w:rPr>
          </w:rPrChange>
        </w:rPr>
      </w:pPr>
      <w:ins w:id="1120" w:author="Lind, Laurie" w:date="2015-08-18T20:40:00Z">
        <w:del w:id="1121" w:author="Jesus Trevino" w:date="2016-02-19T03:17:00Z">
          <w:r w:rsidRPr="00764237" w:rsidDel="00CB12C7">
            <w:rPr>
              <w:b/>
              <w:sz w:val="24"/>
              <w:szCs w:val="24"/>
            </w:rPr>
            <w:tab/>
          </w:r>
        </w:del>
      </w:ins>
      <w:ins w:id="1122" w:author="Jesus Trevino" w:date="2016-02-19T03:15:00Z">
        <w:r w:rsidR="00BA1CFC" w:rsidRPr="00E448AB">
          <w:rPr>
            <w:i/>
            <w:sz w:val="24"/>
            <w:szCs w:val="24"/>
            <w:rPrChange w:id="1123" w:author="Laurie Lind" w:date="2020-04-08T14:18:00Z">
              <w:rPr>
                <w:sz w:val="24"/>
                <w:szCs w:val="24"/>
              </w:rPr>
            </w:rPrChange>
          </w:rPr>
          <w:t>The Inclusive Excellence Incubator: Retaining Native American</w:t>
        </w:r>
      </w:ins>
      <w:ins w:id="1124" w:author="Jesus Trevino" w:date="2016-02-19T03:37:00Z">
        <w:r w:rsidR="00D97E20" w:rsidRPr="00764237">
          <w:rPr>
            <w:i/>
            <w:sz w:val="24"/>
            <w:szCs w:val="24"/>
          </w:rPr>
          <w:tab/>
        </w:r>
        <w:del w:id="1125" w:author="Laurie Lind" w:date="2020-04-08T13:40:00Z">
          <w:r w:rsidR="00D97E20" w:rsidRPr="00E448AB" w:rsidDel="00E66A0C">
            <w:rPr>
              <w:sz w:val="24"/>
              <w:szCs w:val="24"/>
              <w:rPrChange w:id="1126" w:author="Laurie Lind" w:date="2020-04-08T14:18:00Z">
                <w:rPr>
                  <w:i/>
                  <w:sz w:val="24"/>
                  <w:szCs w:val="24"/>
                </w:rPr>
              </w:rPrChange>
            </w:rPr>
            <w:delText>10/15</w:delText>
          </w:r>
        </w:del>
      </w:ins>
      <w:ins w:id="1127" w:author="Jesus Trevino" w:date="2016-02-19T03:15:00Z">
        <w:del w:id="1128" w:author="Laurie Lind" w:date="2020-04-08T13:40:00Z">
          <w:r w:rsidR="00BA1CFC" w:rsidRPr="00E448AB" w:rsidDel="00E66A0C">
            <w:rPr>
              <w:i/>
              <w:sz w:val="24"/>
              <w:szCs w:val="24"/>
              <w:rPrChange w:id="1129" w:author="Laurie Lind" w:date="2020-04-08T14:18:00Z">
                <w:rPr>
                  <w:sz w:val="24"/>
                  <w:szCs w:val="24"/>
                </w:rPr>
              </w:rPrChange>
            </w:rPr>
            <w:delText xml:space="preserve"> </w:delText>
          </w:r>
        </w:del>
      </w:ins>
    </w:p>
    <w:p w14:paraId="27AC70C4" w14:textId="77777777" w:rsidR="00CB12C7" w:rsidRPr="00764237" w:rsidRDefault="00BA1CFC" w:rsidP="00764237">
      <w:pPr>
        <w:rPr>
          <w:ins w:id="1130" w:author="Jesus Trevino" w:date="2016-02-19T03:18:00Z"/>
          <w:i/>
          <w:sz w:val="24"/>
          <w:szCs w:val="24"/>
        </w:rPr>
      </w:pPr>
      <w:ins w:id="1131" w:author="Jesus Trevino" w:date="2016-02-19T03:15:00Z">
        <w:r w:rsidRPr="00E448AB">
          <w:rPr>
            <w:i/>
            <w:sz w:val="24"/>
            <w:szCs w:val="24"/>
            <w:rPrChange w:id="1132" w:author="Laurie Lind" w:date="2020-04-08T14:18:00Z">
              <w:rPr>
                <w:sz w:val="24"/>
                <w:szCs w:val="24"/>
              </w:rPr>
            </w:rPrChange>
          </w:rPr>
          <w:t>Students through Diversity Training and Inclusivity Unique Only</w:t>
        </w:r>
      </w:ins>
    </w:p>
    <w:p w14:paraId="1D6EC574" w14:textId="77777777" w:rsidR="00FC7488" w:rsidRPr="00E448AB" w:rsidRDefault="00CB12C7">
      <w:pPr>
        <w:rPr>
          <w:ins w:id="1133" w:author="Laurie Lind" w:date="2020-04-08T13:48:00Z"/>
          <w:sz w:val="24"/>
          <w:szCs w:val="24"/>
        </w:rPr>
        <w:pPrChange w:id="1134" w:author="Laurie Lind" w:date="2020-04-08T14:22:00Z">
          <w:pPr>
            <w:spacing w:line="276" w:lineRule="auto"/>
          </w:pPr>
        </w:pPrChange>
      </w:pPr>
      <w:ins w:id="1135" w:author="Jesus Trevino" w:date="2016-02-19T03:17:00Z">
        <w:del w:id="1136" w:author="Laurie Lind" w:date="2020-04-08T13:39:00Z">
          <w:r w:rsidRPr="00E448AB" w:rsidDel="00E66A0C">
            <w:rPr>
              <w:i/>
              <w:sz w:val="24"/>
              <w:szCs w:val="24"/>
            </w:rPr>
            <w:delText xml:space="preserve"> </w:delText>
          </w:r>
        </w:del>
        <w:r w:rsidRPr="00E448AB">
          <w:rPr>
            <w:i/>
            <w:sz w:val="24"/>
            <w:szCs w:val="24"/>
          </w:rPr>
          <w:t>to</w:t>
        </w:r>
      </w:ins>
      <w:ins w:id="1137" w:author="Jesus Trevino" w:date="2016-02-19T03:15:00Z">
        <w:r w:rsidR="00BA1CFC" w:rsidRPr="00E448AB">
          <w:rPr>
            <w:i/>
            <w:sz w:val="24"/>
            <w:szCs w:val="24"/>
            <w:rPrChange w:id="1138" w:author="Laurie Lind" w:date="2020-04-08T14:18:00Z">
              <w:rPr>
                <w:sz w:val="24"/>
                <w:szCs w:val="24"/>
              </w:rPr>
            </w:rPrChange>
          </w:rPr>
          <w:t xml:space="preserve"> the University of South Dakota</w:t>
        </w:r>
        <w:r w:rsidR="00BA1CFC" w:rsidRPr="00764237">
          <w:rPr>
            <w:sz w:val="24"/>
            <w:szCs w:val="24"/>
          </w:rPr>
          <w:t xml:space="preserve"> </w:t>
        </w:r>
      </w:ins>
    </w:p>
    <w:p w14:paraId="3D99BA19" w14:textId="77777777" w:rsidR="00CB12C7" w:rsidRPr="00E448AB" w:rsidDel="00CF65B9" w:rsidRDefault="00CB12C7">
      <w:pPr>
        <w:rPr>
          <w:ins w:id="1139" w:author="Jesus Trevino" w:date="2016-02-19T03:18:00Z"/>
          <w:del w:id="1140" w:author="Laurie Lind" w:date="2020-04-08T13:48:00Z"/>
          <w:i/>
          <w:sz w:val="24"/>
          <w:szCs w:val="24"/>
          <w:rPrChange w:id="1141" w:author="Laurie Lind" w:date="2020-04-08T14:18:00Z">
            <w:rPr>
              <w:ins w:id="1142" w:author="Jesus Trevino" w:date="2016-02-19T03:18:00Z"/>
              <w:del w:id="1143" w:author="Laurie Lind" w:date="2020-04-08T13:48:00Z"/>
              <w:sz w:val="24"/>
              <w:szCs w:val="24"/>
            </w:rPr>
          </w:rPrChange>
        </w:rPr>
        <w:pPrChange w:id="1144" w:author="Laurie Lind" w:date="2020-04-08T14:22:00Z">
          <w:pPr>
            <w:spacing w:line="276" w:lineRule="auto"/>
          </w:pPr>
        </w:pPrChange>
      </w:pPr>
      <w:ins w:id="1145" w:author="Jesus Trevino" w:date="2016-02-19T03:19:00Z">
        <w:r w:rsidRPr="00E448AB">
          <w:rPr>
            <w:sz w:val="24"/>
            <w:szCs w:val="24"/>
          </w:rPr>
          <w:t xml:space="preserve">8th National </w:t>
        </w:r>
      </w:ins>
      <w:ins w:id="1146" w:author="Lind, Laurie" w:date="2015-08-18T20:41:00Z">
        <w:r w:rsidR="00E536BD" w:rsidRPr="00E448AB">
          <w:rPr>
            <w:sz w:val="24"/>
            <w:szCs w:val="24"/>
          </w:rPr>
          <w:t>Pathways i</w:t>
        </w:r>
        <w:r w:rsidR="00895CBF" w:rsidRPr="00E448AB">
          <w:rPr>
            <w:sz w:val="24"/>
            <w:szCs w:val="24"/>
            <w:rPrChange w:id="1147" w:author="Laurie Lind" w:date="2020-04-08T14:18:00Z">
              <w:rPr>
                <w:b/>
                <w:sz w:val="24"/>
                <w:szCs w:val="24"/>
              </w:rPr>
            </w:rPrChange>
          </w:rPr>
          <w:t xml:space="preserve">nto Health </w:t>
        </w:r>
        <w:del w:id="1148" w:author="Jesus Trevino" w:date="2016-02-19T03:19:00Z">
          <w:r w:rsidR="00895CBF" w:rsidRPr="00E448AB" w:rsidDel="00CB12C7">
            <w:rPr>
              <w:sz w:val="24"/>
              <w:szCs w:val="24"/>
              <w:rPrChange w:id="1149" w:author="Laurie Lind" w:date="2020-04-08T14:18:00Z">
                <w:rPr>
                  <w:b/>
                  <w:sz w:val="24"/>
                  <w:szCs w:val="24"/>
                </w:rPr>
              </w:rPrChange>
            </w:rPr>
            <w:delText xml:space="preserve">8th National </w:delText>
          </w:r>
        </w:del>
      </w:ins>
    </w:p>
    <w:p w14:paraId="4D852B72" w14:textId="77777777" w:rsidR="00944254" w:rsidRPr="00E448AB" w:rsidRDefault="00895CBF">
      <w:pPr>
        <w:rPr>
          <w:ins w:id="1150" w:author="Laurie Lind" w:date="2020-04-08T13:51:00Z"/>
          <w:sz w:val="24"/>
          <w:szCs w:val="24"/>
        </w:rPr>
        <w:pPrChange w:id="1151" w:author="Laurie Lind" w:date="2020-04-08T14:22:00Z">
          <w:pPr>
            <w:spacing w:line="276" w:lineRule="auto"/>
          </w:pPr>
        </w:pPrChange>
      </w:pPr>
      <w:ins w:id="1152" w:author="Lind, Laurie" w:date="2015-08-18T20:41:00Z">
        <w:r w:rsidRPr="00E448AB">
          <w:rPr>
            <w:sz w:val="24"/>
            <w:szCs w:val="24"/>
            <w:rPrChange w:id="1153" w:author="Laurie Lind" w:date="2020-04-08T14:18:00Z">
              <w:rPr>
                <w:b/>
                <w:sz w:val="24"/>
                <w:szCs w:val="24"/>
              </w:rPr>
            </w:rPrChange>
          </w:rPr>
          <w:t>Conference:</w:t>
        </w:r>
        <w:r w:rsidRPr="00764237">
          <w:rPr>
            <w:sz w:val="24"/>
            <w:szCs w:val="24"/>
          </w:rPr>
          <w:t xml:space="preserve"> Uniting and </w:t>
        </w:r>
      </w:ins>
    </w:p>
    <w:p w14:paraId="08E09081" w14:textId="77777777" w:rsidR="00CB12C7" w:rsidRPr="00E448AB" w:rsidDel="00944254" w:rsidRDefault="00895CBF" w:rsidP="00764237">
      <w:pPr>
        <w:rPr>
          <w:ins w:id="1154" w:author="Jesus Trevino" w:date="2016-02-19T03:19:00Z"/>
          <w:del w:id="1155" w:author="Laurie Lind" w:date="2020-04-08T13:51:00Z"/>
          <w:sz w:val="24"/>
          <w:szCs w:val="24"/>
        </w:rPr>
      </w:pPr>
      <w:ins w:id="1156" w:author="Lind, Laurie" w:date="2015-08-18T20:41:00Z">
        <w:r w:rsidRPr="00E448AB">
          <w:rPr>
            <w:sz w:val="24"/>
            <w:szCs w:val="24"/>
          </w:rPr>
          <w:t xml:space="preserve">Sustaining Pathways into </w:t>
        </w:r>
      </w:ins>
      <w:ins w:id="1157" w:author="Lind, Laurie" w:date="2015-08-18T20:45:00Z">
        <w:del w:id="1158" w:author="Jesus Trevino" w:date="2016-02-19T03:16:00Z">
          <w:r w:rsidRPr="00E448AB" w:rsidDel="00CB12C7">
            <w:rPr>
              <w:sz w:val="24"/>
              <w:szCs w:val="24"/>
            </w:rPr>
            <w:tab/>
          </w:r>
        </w:del>
      </w:ins>
      <w:ins w:id="1159" w:author="Lind, Laurie" w:date="2015-08-18T20:41:00Z">
        <w:r w:rsidRPr="00E448AB">
          <w:rPr>
            <w:sz w:val="24"/>
            <w:szCs w:val="24"/>
          </w:rPr>
          <w:t xml:space="preserve">Health Professions, </w:t>
        </w:r>
      </w:ins>
    </w:p>
    <w:p w14:paraId="2A146168" w14:textId="77777777" w:rsidR="00364896" w:rsidRPr="00E448AB" w:rsidDel="00E66A0C" w:rsidRDefault="00364896" w:rsidP="00764237">
      <w:pPr>
        <w:rPr>
          <w:del w:id="1160" w:author="Laurie Lind" w:date="2020-04-08T13:39:00Z"/>
          <w:sz w:val="24"/>
          <w:szCs w:val="24"/>
        </w:rPr>
      </w:pPr>
      <w:ins w:id="1161" w:author="Lind, Laurie" w:date="2015-08-18T20:47:00Z">
        <w:del w:id="1162" w:author="Jesus Trevino" w:date="2016-02-19T03:15:00Z">
          <w:r w:rsidRPr="00E448AB" w:rsidDel="00BA1CFC">
            <w:rPr>
              <w:sz w:val="24"/>
              <w:szCs w:val="24"/>
            </w:rPr>
            <w:delText xml:space="preserve">The Inclusive Excellence Incubator: Retaining Native American </w:delText>
          </w:r>
          <w:r w:rsidRPr="00E448AB" w:rsidDel="00BA1CFC">
            <w:rPr>
              <w:sz w:val="24"/>
              <w:szCs w:val="24"/>
            </w:rPr>
            <w:tab/>
            <w:delText xml:space="preserve">Students through Diversity Training and Inclusivity Unique to Only the University of </w:delText>
          </w:r>
          <w:r w:rsidRPr="00E448AB" w:rsidDel="00BA1CFC">
            <w:rPr>
              <w:sz w:val="24"/>
              <w:szCs w:val="24"/>
            </w:rPr>
            <w:tab/>
            <w:delText>South Dakota</w:delText>
          </w:r>
        </w:del>
      </w:ins>
      <w:ins w:id="1163" w:author="Lind, Laurie" w:date="2015-08-18T20:48:00Z">
        <w:del w:id="1164" w:author="Jesus Trevino" w:date="2016-02-19T03:18:00Z">
          <w:r w:rsidR="00BF6CB5" w:rsidRPr="00E448AB" w:rsidDel="00CB12C7">
            <w:rPr>
              <w:sz w:val="24"/>
              <w:szCs w:val="24"/>
            </w:rPr>
            <w:delText xml:space="preserve">, </w:delText>
          </w:r>
        </w:del>
        <w:r w:rsidR="00BF6CB5" w:rsidRPr="00E448AB">
          <w:rPr>
            <w:sz w:val="24"/>
            <w:szCs w:val="24"/>
          </w:rPr>
          <w:t xml:space="preserve">Seattle, Washington </w:t>
        </w:r>
      </w:ins>
      <w:ins w:id="1165" w:author="Jesus Trevino" w:date="2016-02-19T03:18:00Z">
        <w:r w:rsidR="00CB12C7" w:rsidRPr="00E448AB">
          <w:rPr>
            <w:sz w:val="24"/>
            <w:szCs w:val="24"/>
          </w:rPr>
          <w:tab/>
        </w:r>
      </w:ins>
      <w:ins w:id="1166" w:author="Laurie Lind" w:date="2020-04-08T13:51:00Z">
        <w:r w:rsidR="00944254" w:rsidRPr="00E448AB">
          <w:rPr>
            <w:sz w:val="24"/>
            <w:szCs w:val="24"/>
          </w:rPr>
          <w:tab/>
        </w:r>
        <w:r w:rsidR="00944254" w:rsidRPr="00E448AB">
          <w:rPr>
            <w:sz w:val="24"/>
            <w:szCs w:val="24"/>
          </w:rPr>
          <w:tab/>
        </w:r>
      </w:ins>
      <w:ins w:id="1167" w:author="Lind, Laurie" w:date="2015-08-18T20:48:00Z">
        <w:del w:id="1168" w:author="Jesus Trevino" w:date="2016-02-19T03:20:00Z">
          <w:r w:rsidR="00BF6CB5" w:rsidRPr="00E448AB" w:rsidDel="006821FB">
            <w:rPr>
              <w:sz w:val="24"/>
              <w:szCs w:val="24"/>
            </w:rPr>
            <w:delText>(</w:delText>
          </w:r>
        </w:del>
        <w:del w:id="1169" w:author="Jesus Trevino" w:date="2016-02-19T03:37:00Z">
          <w:r w:rsidR="00BF6CB5" w:rsidRPr="00E448AB" w:rsidDel="00D97E20">
            <w:rPr>
              <w:sz w:val="24"/>
              <w:szCs w:val="24"/>
            </w:rPr>
            <w:delText>10/15</w:delText>
          </w:r>
        </w:del>
        <w:del w:id="1170" w:author="Jesus Trevino" w:date="2016-02-19T03:20:00Z">
          <w:r w:rsidR="00BF6CB5" w:rsidRPr="00E448AB" w:rsidDel="006821FB">
            <w:rPr>
              <w:sz w:val="24"/>
              <w:szCs w:val="24"/>
            </w:rPr>
            <w:delText>)</w:delText>
          </w:r>
        </w:del>
        <w:del w:id="1171" w:author="Laurie Lind" w:date="2020-04-08T13:40:00Z">
          <w:r w:rsidR="00BF6CB5" w:rsidRPr="00E448AB" w:rsidDel="00E66A0C">
            <w:rPr>
              <w:sz w:val="24"/>
              <w:szCs w:val="24"/>
            </w:rPr>
            <w:delText xml:space="preserve"> </w:delText>
          </w:r>
        </w:del>
      </w:ins>
    </w:p>
    <w:p w14:paraId="6AE9A3A0" w14:textId="77777777" w:rsidR="00E66A0C" w:rsidRDefault="00E66A0C" w:rsidP="00764237">
      <w:pPr>
        <w:rPr>
          <w:ins w:id="1172" w:author="Laurie Lind" w:date="2020-07-08T20:12:00Z"/>
          <w:sz w:val="24"/>
          <w:szCs w:val="24"/>
        </w:rPr>
      </w:pPr>
      <w:ins w:id="1173" w:author="Laurie Lind" w:date="2020-04-08T13:39:00Z">
        <w:r w:rsidRPr="00E448AB">
          <w:rPr>
            <w:sz w:val="24"/>
            <w:szCs w:val="24"/>
          </w:rPr>
          <w:t>10/1</w:t>
        </w:r>
      </w:ins>
      <w:ins w:id="1174" w:author="Laurie Lind" w:date="2020-04-08T13:40:00Z">
        <w:r w:rsidRPr="00E448AB">
          <w:rPr>
            <w:sz w:val="24"/>
            <w:szCs w:val="24"/>
          </w:rPr>
          <w:t>5</w:t>
        </w:r>
      </w:ins>
    </w:p>
    <w:p w14:paraId="203730F4" w14:textId="77777777" w:rsidR="00AB04B3" w:rsidRDefault="0039543F" w:rsidP="00122A0F">
      <w:pPr>
        <w:tabs>
          <w:tab w:val="left" w:pos="7920"/>
        </w:tabs>
        <w:spacing w:after="100"/>
        <w:rPr>
          <w:ins w:id="1175" w:author="Laurie Lind" w:date="2020-07-11T15:42:00Z"/>
          <w:sz w:val="24"/>
          <w:szCs w:val="24"/>
        </w:rPr>
      </w:pPr>
      <w:ins w:id="1176" w:author="Lind, Laurie" w:date="2015-08-18T20:48:00Z">
        <w:del w:id="1177" w:author="Jesus Trevino" w:date="2016-02-19T03:16:00Z">
          <w:r w:rsidRPr="008C25A1" w:rsidDel="00CB12C7">
            <w:rPr>
              <w:i/>
              <w:iCs/>
              <w:sz w:val="24"/>
              <w:szCs w:val="24"/>
            </w:rPr>
            <w:tab/>
          </w:r>
        </w:del>
      </w:ins>
      <w:ins w:id="1178" w:author="Lind, Laurie" w:date="2015-08-18T20:51:00Z">
        <w:r w:rsidRPr="008C25A1">
          <w:rPr>
            <w:i/>
            <w:iCs/>
            <w:sz w:val="24"/>
            <w:szCs w:val="24"/>
            <w:rPrChange w:id="1179" w:author="Laurie Lind" w:date="2020-04-08T14:24:00Z">
              <w:rPr>
                <w:iCs/>
                <w:sz w:val="24"/>
                <w:szCs w:val="24"/>
              </w:rPr>
            </w:rPrChange>
          </w:rPr>
          <w:t>South Dakota Occupational Therapy Association: Research Presentation</w:t>
        </w:r>
      </w:ins>
      <w:ins w:id="1180" w:author="Laurie Lind" w:date="2020-04-08T13:52:00Z">
        <w:r w:rsidR="007F76AD" w:rsidRPr="00764237">
          <w:rPr>
            <w:sz w:val="24"/>
            <w:szCs w:val="24"/>
          </w:rPr>
          <w:t>,</w:t>
        </w:r>
      </w:ins>
    </w:p>
    <w:p w14:paraId="005DD5FD" w14:textId="77777777" w:rsidR="0039543F" w:rsidRPr="00E448AB" w:rsidRDefault="007F76AD" w:rsidP="00122A0F">
      <w:pPr>
        <w:tabs>
          <w:tab w:val="left" w:pos="7920"/>
        </w:tabs>
        <w:spacing w:after="100"/>
        <w:rPr>
          <w:ins w:id="1181" w:author="Lind, Laurie" w:date="2015-08-18T20:51:00Z"/>
          <w:sz w:val="24"/>
          <w:szCs w:val="24"/>
        </w:rPr>
      </w:pPr>
      <w:ins w:id="1182" w:author="Laurie Lind" w:date="2020-04-08T13:53:00Z">
        <w:r w:rsidRPr="00764237">
          <w:rPr>
            <w:sz w:val="24"/>
            <w:szCs w:val="24"/>
          </w:rPr>
          <w:t>Unive</w:t>
        </w:r>
        <w:r w:rsidRPr="00E448AB">
          <w:rPr>
            <w:sz w:val="24"/>
            <w:szCs w:val="24"/>
          </w:rPr>
          <w:t>rsity of South Dakota, Vermillion, South Dakota</w:t>
        </w:r>
      </w:ins>
      <w:ins w:id="1183" w:author="Lind, Laurie" w:date="2015-08-18T20:51:00Z">
        <w:r w:rsidR="0039543F" w:rsidRPr="00E448AB">
          <w:rPr>
            <w:sz w:val="24"/>
            <w:szCs w:val="24"/>
          </w:rPr>
          <w:t xml:space="preserve"> </w:t>
        </w:r>
      </w:ins>
      <w:ins w:id="1184" w:author="Jesus Trevino" w:date="2016-02-19T03:20:00Z">
        <w:r w:rsidR="00CB12C7" w:rsidRPr="00E448AB">
          <w:rPr>
            <w:sz w:val="24"/>
            <w:szCs w:val="24"/>
          </w:rPr>
          <w:tab/>
        </w:r>
      </w:ins>
      <w:ins w:id="1185" w:author="Lind, Laurie" w:date="2015-08-18T20:51:00Z">
        <w:del w:id="1186" w:author="Jesus Trevino" w:date="2016-02-19T03:20:00Z">
          <w:r w:rsidR="0039543F" w:rsidRPr="00E448AB" w:rsidDel="006821FB">
            <w:rPr>
              <w:sz w:val="24"/>
              <w:szCs w:val="24"/>
            </w:rPr>
            <w:delText>(</w:delText>
          </w:r>
        </w:del>
        <w:r w:rsidR="0039543F" w:rsidRPr="00E448AB">
          <w:rPr>
            <w:sz w:val="24"/>
            <w:szCs w:val="24"/>
          </w:rPr>
          <w:t>4/98</w:t>
        </w:r>
        <w:del w:id="1187" w:author="Jesus Trevino" w:date="2016-02-19T03:21:00Z">
          <w:r w:rsidR="0039543F" w:rsidRPr="00E448AB" w:rsidDel="006821FB">
            <w:rPr>
              <w:sz w:val="24"/>
              <w:szCs w:val="24"/>
            </w:rPr>
            <w:delText>)</w:delText>
          </w:r>
        </w:del>
      </w:ins>
    </w:p>
    <w:p w14:paraId="2AE6FA1E" w14:textId="77777777" w:rsidR="00364896" w:rsidRPr="00E448AB" w:rsidRDefault="00364896">
      <w:pPr>
        <w:ind w:left="360"/>
        <w:rPr>
          <w:ins w:id="1188" w:author="Lind, Laurie" w:date="2015-08-18T20:47:00Z"/>
          <w:sz w:val="24"/>
          <w:szCs w:val="24"/>
        </w:rPr>
        <w:pPrChange w:id="1189" w:author="Laurie Lind" w:date="2020-04-08T14:22:00Z">
          <w:pPr/>
        </w:pPrChange>
      </w:pPr>
    </w:p>
    <w:p w14:paraId="7A161502" w14:textId="77777777" w:rsidR="003633A7" w:rsidRPr="00E448AB" w:rsidRDefault="003633A7" w:rsidP="00764237">
      <w:pPr>
        <w:rPr>
          <w:ins w:id="1190" w:author="Lind, Laurie" w:date="2015-08-18T20:52:00Z"/>
          <w:b/>
          <w:sz w:val="28"/>
          <w:szCs w:val="28"/>
          <w:rPrChange w:id="1191" w:author="Laurie Lind" w:date="2020-04-08T14:18:00Z">
            <w:rPr>
              <w:ins w:id="1192" w:author="Lind, Laurie" w:date="2015-08-18T20:52:00Z"/>
              <w:b/>
              <w:sz w:val="24"/>
              <w:szCs w:val="28"/>
            </w:rPr>
          </w:rPrChange>
        </w:rPr>
      </w:pPr>
      <w:ins w:id="1193" w:author="Lind, Laurie" w:date="2015-08-17T22:03:00Z">
        <w:r w:rsidRPr="00E448AB">
          <w:rPr>
            <w:b/>
            <w:sz w:val="28"/>
            <w:szCs w:val="28"/>
            <w:rPrChange w:id="1194" w:author="Laurie Lind" w:date="2020-04-08T14:18:00Z">
              <w:rPr>
                <w:b/>
                <w:sz w:val="24"/>
                <w:szCs w:val="28"/>
              </w:rPr>
            </w:rPrChange>
          </w:rPr>
          <w:t>RESEARCH</w:t>
        </w:r>
      </w:ins>
      <w:ins w:id="1195" w:author="Jesus Trevino" w:date="2016-02-19T04:31:00Z">
        <w:r w:rsidR="0009172C" w:rsidRPr="00764237">
          <w:rPr>
            <w:b/>
            <w:sz w:val="28"/>
            <w:szCs w:val="28"/>
          </w:rPr>
          <w:t xml:space="preserve"> </w:t>
        </w:r>
        <w:r w:rsidR="0009172C" w:rsidRPr="00E448AB">
          <w:rPr>
            <w:b/>
            <w:sz w:val="28"/>
            <w:szCs w:val="28"/>
          </w:rPr>
          <w:t>EXPERIENCE</w:t>
        </w:r>
      </w:ins>
    </w:p>
    <w:p w14:paraId="3C30DA39" w14:textId="77777777" w:rsidR="00363C6A" w:rsidRPr="00764237" w:rsidRDefault="00526EEE" w:rsidP="00122A0F">
      <w:pPr>
        <w:rPr>
          <w:ins w:id="1196" w:author="Jesus Trevino" w:date="2016-02-19T03:34:00Z"/>
          <w:i/>
          <w:color w:val="333333"/>
          <w:sz w:val="24"/>
          <w:szCs w:val="24"/>
        </w:rPr>
      </w:pPr>
      <w:ins w:id="1197" w:author="Lind, Laurie" w:date="2015-08-18T20:52:00Z">
        <w:del w:id="1198" w:author="Lind, Laurie" w:date="2016-02-07T12:46:00Z">
          <w:r w:rsidRPr="00E448AB" w:rsidDel="004A7F69">
            <w:rPr>
              <w:b/>
              <w:i/>
              <w:sz w:val="24"/>
              <w:szCs w:val="24"/>
            </w:rPr>
            <w:tab/>
          </w:r>
        </w:del>
      </w:ins>
      <w:ins w:id="1199" w:author="Lind, Laurie" w:date="2016-02-07T12:46:00Z">
        <w:r w:rsidR="004A7F69" w:rsidRPr="00E448AB">
          <w:rPr>
            <w:i/>
            <w:color w:val="333333"/>
            <w:sz w:val="24"/>
            <w:szCs w:val="24"/>
            <w:rPrChange w:id="1200" w:author="Laurie Lind" w:date="2020-04-08T14:18:00Z">
              <w:rPr>
                <w:color w:val="333333"/>
                <w:sz w:val="24"/>
                <w:szCs w:val="24"/>
              </w:rPr>
            </w:rPrChange>
          </w:rPr>
          <w:t>Increasing</w:t>
        </w:r>
        <w:r w:rsidR="004A7F69" w:rsidRPr="00E448AB">
          <w:rPr>
            <w:i/>
            <w:color w:val="333333"/>
            <w:sz w:val="24"/>
            <w:szCs w:val="24"/>
          </w:rPr>
          <w:t> </w:t>
        </w:r>
        <w:r w:rsidR="004A7F69" w:rsidRPr="00E448AB">
          <w:rPr>
            <w:i/>
            <w:color w:val="333333"/>
            <w:sz w:val="24"/>
            <w:szCs w:val="24"/>
            <w:rPrChange w:id="1201" w:author="Laurie Lind" w:date="2020-04-08T14:18:00Z">
              <w:rPr>
                <w:color w:val="333333"/>
                <w:sz w:val="24"/>
                <w:szCs w:val="24"/>
              </w:rPr>
            </w:rPrChange>
          </w:rPr>
          <w:t>the</w:t>
        </w:r>
        <w:r w:rsidR="004A7F69" w:rsidRPr="00E448AB">
          <w:rPr>
            <w:i/>
            <w:color w:val="333333"/>
            <w:sz w:val="24"/>
            <w:szCs w:val="24"/>
          </w:rPr>
          <w:t> </w:t>
        </w:r>
        <w:r w:rsidR="004A7F69" w:rsidRPr="00E448AB">
          <w:rPr>
            <w:i/>
            <w:color w:val="333333"/>
            <w:sz w:val="24"/>
            <w:szCs w:val="24"/>
            <w:rPrChange w:id="1202" w:author="Laurie Lind" w:date="2020-04-08T14:18:00Z">
              <w:rPr>
                <w:color w:val="333333"/>
                <w:sz w:val="24"/>
                <w:szCs w:val="24"/>
              </w:rPr>
            </w:rPrChange>
          </w:rPr>
          <w:t>Cultural</w:t>
        </w:r>
        <w:r w:rsidR="004A7F69" w:rsidRPr="00E448AB">
          <w:rPr>
            <w:i/>
            <w:color w:val="333333"/>
            <w:sz w:val="24"/>
            <w:szCs w:val="24"/>
          </w:rPr>
          <w:t> </w:t>
        </w:r>
        <w:r w:rsidR="004A7F69" w:rsidRPr="00E448AB">
          <w:rPr>
            <w:i/>
            <w:color w:val="333333"/>
            <w:sz w:val="24"/>
            <w:szCs w:val="24"/>
            <w:rPrChange w:id="1203" w:author="Laurie Lind" w:date="2020-04-08T14:18:00Z">
              <w:rPr>
                <w:color w:val="333333"/>
                <w:sz w:val="24"/>
                <w:szCs w:val="24"/>
              </w:rPr>
            </w:rPrChange>
          </w:rPr>
          <w:t>Awareness</w:t>
        </w:r>
        <w:r w:rsidR="004A7F69" w:rsidRPr="00E448AB">
          <w:rPr>
            <w:i/>
            <w:color w:val="333333"/>
            <w:sz w:val="24"/>
            <w:szCs w:val="24"/>
          </w:rPr>
          <w:t> </w:t>
        </w:r>
        <w:r w:rsidR="004A7F69" w:rsidRPr="00E448AB">
          <w:rPr>
            <w:i/>
            <w:color w:val="333333"/>
            <w:sz w:val="24"/>
            <w:szCs w:val="24"/>
            <w:rPrChange w:id="1204" w:author="Laurie Lind" w:date="2020-04-08T14:18:00Z">
              <w:rPr>
                <w:color w:val="333333"/>
                <w:sz w:val="24"/>
                <w:szCs w:val="24"/>
              </w:rPr>
            </w:rPrChange>
          </w:rPr>
          <w:t>and</w:t>
        </w:r>
        <w:r w:rsidR="004A7F69" w:rsidRPr="00E448AB">
          <w:rPr>
            <w:i/>
            <w:color w:val="333333"/>
            <w:sz w:val="24"/>
            <w:szCs w:val="24"/>
          </w:rPr>
          <w:t> </w:t>
        </w:r>
        <w:r w:rsidR="004A7F69" w:rsidRPr="00E448AB">
          <w:rPr>
            <w:i/>
            <w:color w:val="333333"/>
            <w:sz w:val="24"/>
            <w:szCs w:val="24"/>
            <w:rPrChange w:id="1205" w:author="Laurie Lind" w:date="2020-04-08T14:18:00Z">
              <w:rPr>
                <w:color w:val="333333"/>
                <w:sz w:val="24"/>
                <w:szCs w:val="24"/>
              </w:rPr>
            </w:rPrChange>
          </w:rPr>
          <w:t>Sensitivity of Students in</w:t>
        </w:r>
      </w:ins>
    </w:p>
    <w:p w14:paraId="39309725" w14:textId="77777777" w:rsidR="00363C6A" w:rsidRPr="00E448AB" w:rsidRDefault="004A7F69" w:rsidP="00122A0F">
      <w:pPr>
        <w:rPr>
          <w:ins w:id="1206" w:author="Jesus Trevino" w:date="2016-02-19T03:35:00Z"/>
          <w:color w:val="333333"/>
          <w:sz w:val="24"/>
          <w:szCs w:val="24"/>
        </w:rPr>
      </w:pPr>
      <w:ins w:id="1207" w:author="Lind, Laurie" w:date="2016-02-07T12:46:00Z">
        <w:del w:id="1208" w:author="Jesus Trevino" w:date="2016-02-19T03:35:00Z">
          <w:r w:rsidRPr="00E448AB" w:rsidDel="00363C6A">
            <w:rPr>
              <w:i/>
              <w:color w:val="333333"/>
              <w:sz w:val="24"/>
              <w:szCs w:val="24"/>
              <w:rPrChange w:id="1209" w:author="Laurie Lind" w:date="2020-04-08T14:18:00Z">
                <w:rPr>
                  <w:color w:val="333333"/>
                  <w:sz w:val="24"/>
                  <w:szCs w:val="24"/>
                </w:rPr>
              </w:rPrChange>
            </w:rPr>
            <w:delText xml:space="preserve"> </w:delText>
          </w:r>
        </w:del>
        <w:r w:rsidRPr="00E448AB">
          <w:rPr>
            <w:i/>
            <w:color w:val="333333"/>
            <w:sz w:val="24"/>
            <w:szCs w:val="24"/>
            <w:rPrChange w:id="1210" w:author="Laurie Lind" w:date="2020-04-08T14:18:00Z">
              <w:rPr>
                <w:color w:val="333333"/>
                <w:sz w:val="24"/>
                <w:szCs w:val="24"/>
              </w:rPr>
            </w:rPrChange>
          </w:rPr>
          <w:t>Health Professions Using an Intergroup Dialogue Progra</w:t>
        </w:r>
      </w:ins>
      <w:ins w:id="1211" w:author="Jesus Trevino" w:date="2016-02-19T03:48:00Z">
        <w:r w:rsidR="00E764E6" w:rsidRPr="00764237">
          <w:rPr>
            <w:i/>
            <w:color w:val="333333"/>
            <w:sz w:val="24"/>
            <w:szCs w:val="24"/>
          </w:rPr>
          <w:t>m</w:t>
        </w:r>
      </w:ins>
      <w:ins w:id="1212" w:author="Lind, Laurie" w:date="2016-02-07T12:46:00Z">
        <w:del w:id="1213" w:author="Jesus Trevino" w:date="2016-02-19T03:48:00Z">
          <w:r w:rsidRPr="00E448AB" w:rsidDel="00E764E6">
            <w:rPr>
              <w:i/>
              <w:color w:val="333333"/>
              <w:sz w:val="24"/>
              <w:szCs w:val="24"/>
              <w:rPrChange w:id="1214" w:author="Laurie Lind" w:date="2020-04-08T14:18:00Z">
                <w:rPr>
                  <w:color w:val="333333"/>
                  <w:sz w:val="24"/>
                  <w:szCs w:val="24"/>
                </w:rPr>
              </w:rPrChange>
            </w:rPr>
            <w:delText>m</w:delText>
          </w:r>
        </w:del>
      </w:ins>
      <w:ins w:id="1215" w:author="Jesus Trevino" w:date="2016-02-19T03:27:00Z">
        <w:r w:rsidR="00E764E6" w:rsidRPr="00764237">
          <w:rPr>
            <w:i/>
            <w:color w:val="333333"/>
            <w:sz w:val="24"/>
            <w:szCs w:val="24"/>
          </w:rPr>
          <w:t>.</w:t>
        </w:r>
      </w:ins>
      <w:ins w:id="1216" w:author="Lind, Laurie" w:date="2016-02-07T12:46:00Z">
        <w:del w:id="1217" w:author="Jesus Trevino" w:date="2016-02-19T03:27:00Z">
          <w:r w:rsidRPr="00E448AB" w:rsidDel="00D44E8B">
            <w:rPr>
              <w:color w:val="333333"/>
              <w:sz w:val="24"/>
              <w:szCs w:val="24"/>
            </w:rPr>
            <w:delText>,</w:delText>
          </w:r>
        </w:del>
        <w:r w:rsidRPr="00E448AB">
          <w:rPr>
            <w:color w:val="333333"/>
            <w:sz w:val="24"/>
            <w:szCs w:val="24"/>
          </w:rPr>
          <w:t xml:space="preserve"> </w:t>
        </w:r>
        <w:del w:id="1218" w:author="Jesus Trevino" w:date="2016-02-19T03:23:00Z">
          <w:r w:rsidRPr="00E448AB" w:rsidDel="00A904AE">
            <w:rPr>
              <w:color w:val="333333"/>
              <w:sz w:val="24"/>
              <w:szCs w:val="24"/>
            </w:rPr>
            <w:delText>Cassity Gutierrez, Laurie Lind</w:delText>
          </w:r>
        </w:del>
        <w:del w:id="1219" w:author="Jesus Trevino" w:date="2016-02-19T03:26:00Z">
          <w:r w:rsidRPr="00E448AB" w:rsidDel="00577431">
            <w:rPr>
              <w:color w:val="333333"/>
              <w:sz w:val="24"/>
              <w:szCs w:val="24"/>
            </w:rPr>
            <w:delText>,</w:delText>
          </w:r>
        </w:del>
        <w:r w:rsidRPr="00E448AB">
          <w:rPr>
            <w:color w:val="333333"/>
            <w:sz w:val="24"/>
            <w:szCs w:val="24"/>
          </w:rPr>
          <w:t xml:space="preserve"> </w:t>
        </w:r>
      </w:ins>
    </w:p>
    <w:p w14:paraId="18234980" w14:textId="77777777" w:rsidR="00D97E20" w:rsidRPr="00E448AB" w:rsidRDefault="00363C6A" w:rsidP="00122A0F">
      <w:pPr>
        <w:rPr>
          <w:ins w:id="1220" w:author="Jesus Trevino" w:date="2016-02-19T03:37:00Z"/>
          <w:color w:val="333333"/>
          <w:sz w:val="24"/>
          <w:szCs w:val="24"/>
        </w:rPr>
      </w:pPr>
      <w:ins w:id="1221" w:author="Jesus Trevino" w:date="2016-02-19T03:32:00Z">
        <w:r w:rsidRPr="00E448AB">
          <w:rPr>
            <w:color w:val="333333"/>
            <w:sz w:val="24"/>
            <w:szCs w:val="24"/>
          </w:rPr>
          <w:t>Principal Invest</w:t>
        </w:r>
      </w:ins>
      <w:ins w:id="1222" w:author="Jesus Trevino" w:date="2016-02-19T03:33:00Z">
        <w:r w:rsidRPr="00E448AB">
          <w:rPr>
            <w:color w:val="333333"/>
            <w:sz w:val="24"/>
            <w:szCs w:val="24"/>
          </w:rPr>
          <w:t xml:space="preserve">igators: Cassity Gutierrez and </w:t>
        </w:r>
      </w:ins>
      <w:ins w:id="1223" w:author="Jesus Trevino" w:date="2016-02-19T03:34:00Z">
        <w:r w:rsidRPr="00E448AB">
          <w:rPr>
            <w:color w:val="333333"/>
            <w:sz w:val="24"/>
            <w:szCs w:val="24"/>
          </w:rPr>
          <w:t xml:space="preserve">Laurie </w:t>
        </w:r>
      </w:ins>
      <w:ins w:id="1224" w:author="Jesus Trevino" w:date="2016-02-19T03:33:00Z">
        <w:r w:rsidRPr="00E448AB">
          <w:rPr>
            <w:color w:val="333333"/>
            <w:sz w:val="24"/>
            <w:szCs w:val="24"/>
          </w:rPr>
          <w:t xml:space="preserve">Lind. </w:t>
        </w:r>
      </w:ins>
      <w:ins w:id="1225" w:author="Lind, Laurie" w:date="2016-02-07T12:46:00Z">
        <w:r w:rsidR="004A7F69" w:rsidRPr="00E448AB">
          <w:rPr>
            <w:color w:val="333333"/>
            <w:sz w:val="24"/>
            <w:szCs w:val="24"/>
          </w:rPr>
          <w:t xml:space="preserve">School of Health </w:t>
        </w:r>
      </w:ins>
    </w:p>
    <w:p w14:paraId="1CC76BEC" w14:textId="77777777" w:rsidR="00CD56C6" w:rsidRPr="00E448AB" w:rsidRDefault="004A7F69" w:rsidP="00122A0F">
      <w:pPr>
        <w:tabs>
          <w:tab w:val="left" w:pos="7920"/>
        </w:tabs>
        <w:rPr>
          <w:ins w:id="1226" w:author="Jesus Trevino" w:date="2016-02-19T03:28:00Z"/>
          <w:color w:val="333333"/>
          <w:sz w:val="24"/>
          <w:szCs w:val="24"/>
        </w:rPr>
      </w:pPr>
      <w:ins w:id="1227" w:author="Lind, Laurie" w:date="2016-02-07T12:46:00Z">
        <w:r w:rsidRPr="00E448AB">
          <w:rPr>
            <w:color w:val="333333"/>
            <w:sz w:val="24"/>
            <w:szCs w:val="24"/>
          </w:rPr>
          <w:t>Sciences Health, University of South Dakota, Vermillion, South Dakota</w:t>
        </w:r>
      </w:ins>
      <w:ins w:id="1228" w:author="Jesus Trevino" w:date="2016-02-19T03:27:00Z">
        <w:r w:rsidR="00577431" w:rsidRPr="00E448AB">
          <w:rPr>
            <w:color w:val="333333"/>
            <w:sz w:val="24"/>
            <w:szCs w:val="24"/>
          </w:rPr>
          <w:t xml:space="preserve"> </w:t>
        </w:r>
      </w:ins>
      <w:ins w:id="1229" w:author="Jesus Trevino" w:date="2016-02-19T03:37:00Z">
        <w:r w:rsidR="00D97E20" w:rsidRPr="00E448AB">
          <w:rPr>
            <w:color w:val="333333"/>
            <w:sz w:val="24"/>
            <w:szCs w:val="24"/>
          </w:rPr>
          <w:tab/>
        </w:r>
      </w:ins>
      <w:ins w:id="1230" w:author="Jesus Trevino" w:date="2016-02-19T03:34:00Z">
        <w:r w:rsidR="00363C6A" w:rsidRPr="00E448AB">
          <w:rPr>
            <w:color w:val="333333"/>
            <w:sz w:val="24"/>
            <w:szCs w:val="24"/>
          </w:rPr>
          <w:t>2014</w:t>
        </w:r>
      </w:ins>
    </w:p>
    <w:p w14:paraId="29840DF5" w14:textId="77777777" w:rsidR="004A7F69" w:rsidRPr="00E448AB" w:rsidDel="007F76AD" w:rsidRDefault="004A7F69" w:rsidP="00122A0F">
      <w:pPr>
        <w:tabs>
          <w:tab w:val="left" w:pos="7920"/>
        </w:tabs>
        <w:rPr>
          <w:del w:id="1231" w:author="Laurie Lind" w:date="2020-04-08T13:52:00Z"/>
          <w:i/>
          <w:sz w:val="24"/>
          <w:szCs w:val="24"/>
        </w:rPr>
      </w:pPr>
      <w:ins w:id="1232" w:author="Lind, Laurie" w:date="2016-02-07T12:46:00Z">
        <w:del w:id="1233" w:author="Jesus Trevino" w:date="2016-02-19T03:27:00Z">
          <w:r w:rsidRPr="00E448AB" w:rsidDel="00577431">
            <w:rPr>
              <w:color w:val="333333"/>
              <w:sz w:val="24"/>
              <w:szCs w:val="24"/>
            </w:rPr>
            <w:delText xml:space="preserve"> (1/14-ongoing)</w:delText>
          </w:r>
        </w:del>
      </w:ins>
    </w:p>
    <w:p w14:paraId="4A1845F2" w14:textId="77777777" w:rsidR="00CD56C6" w:rsidRPr="00E448AB" w:rsidDel="00945848" w:rsidRDefault="00AA0089" w:rsidP="00122A0F">
      <w:pPr>
        <w:tabs>
          <w:tab w:val="left" w:pos="7920"/>
        </w:tabs>
        <w:rPr>
          <w:del w:id="1234" w:author="Laurie Lind" w:date="2020-04-08T13:52:00Z"/>
          <w:sz w:val="24"/>
          <w:szCs w:val="24"/>
        </w:rPr>
      </w:pPr>
      <w:ins w:id="1235" w:author="Jesus Trevino" w:date="2016-02-19T03:44:00Z">
        <w:del w:id="1236" w:author="Laurie Lind" w:date="2020-04-08T13:52:00Z">
          <w:r w:rsidRPr="00764237" w:rsidDel="007F76AD">
            <w:rPr>
              <w:sz w:val="24"/>
              <w:szCs w:val="24"/>
            </w:rPr>
            <w:tab/>
          </w:r>
        </w:del>
      </w:ins>
    </w:p>
    <w:p w14:paraId="20403BDE" w14:textId="77777777" w:rsidR="00945848" w:rsidRPr="00E448AB" w:rsidRDefault="00945848" w:rsidP="00122A0F">
      <w:pPr>
        <w:tabs>
          <w:tab w:val="left" w:pos="7920"/>
        </w:tabs>
        <w:rPr>
          <w:ins w:id="1237" w:author="Laurie Lind" w:date="2020-04-08T14:05:00Z"/>
          <w:sz w:val="24"/>
          <w:szCs w:val="24"/>
        </w:rPr>
      </w:pPr>
    </w:p>
    <w:p w14:paraId="5B457D27" w14:textId="77777777" w:rsidR="00CD56C6" w:rsidRPr="00E448AB" w:rsidRDefault="003A1559" w:rsidP="00764237">
      <w:pPr>
        <w:rPr>
          <w:ins w:id="1238" w:author="Jesus Trevino" w:date="2016-02-19T03:30:00Z"/>
          <w:i/>
          <w:sz w:val="24"/>
          <w:szCs w:val="24"/>
          <w:rPrChange w:id="1239" w:author="Laurie Lind" w:date="2020-04-08T14:18:00Z">
            <w:rPr>
              <w:ins w:id="1240" w:author="Jesus Trevino" w:date="2016-02-19T03:30:00Z"/>
              <w:sz w:val="24"/>
              <w:szCs w:val="24"/>
            </w:rPr>
          </w:rPrChange>
        </w:rPr>
      </w:pPr>
      <w:ins w:id="1241" w:author="Lind, Laurie" w:date="2015-08-18T20:57:00Z">
        <w:r w:rsidRPr="00E448AB">
          <w:rPr>
            <w:i/>
            <w:sz w:val="24"/>
            <w:szCs w:val="24"/>
            <w:rPrChange w:id="1242" w:author="Laurie Lind" w:date="2020-04-08T14:18:00Z">
              <w:rPr>
                <w:sz w:val="24"/>
                <w:szCs w:val="24"/>
              </w:rPr>
            </w:rPrChange>
          </w:rPr>
          <w:t xml:space="preserve">Active School Shootings: A Study of the Knowledge and Self-Efficacy </w:t>
        </w:r>
      </w:ins>
      <w:ins w:id="1243" w:author="Jesus Trevino" w:date="2016-02-19T03:47:00Z">
        <w:r w:rsidR="00B96B06" w:rsidRPr="00E448AB">
          <w:rPr>
            <w:i/>
            <w:sz w:val="24"/>
            <w:szCs w:val="24"/>
          </w:rPr>
          <w:tab/>
        </w:r>
      </w:ins>
      <w:ins w:id="1244" w:author="Laurie Lind" w:date="2020-04-08T13:53:00Z">
        <w:r w:rsidR="007F76AD" w:rsidRPr="00764237">
          <w:rPr>
            <w:i/>
            <w:sz w:val="24"/>
            <w:szCs w:val="24"/>
          </w:rPr>
          <w:tab/>
        </w:r>
      </w:ins>
      <w:ins w:id="1245" w:author="Jesus Trevino" w:date="2016-02-19T03:47:00Z">
        <w:del w:id="1246" w:author="Laurie Lind" w:date="2020-04-08T13:54:00Z">
          <w:r w:rsidR="00B96B06" w:rsidRPr="00E448AB" w:rsidDel="007F76AD">
            <w:rPr>
              <w:sz w:val="24"/>
              <w:szCs w:val="24"/>
            </w:rPr>
            <w:delText>2013</w:delText>
          </w:r>
        </w:del>
      </w:ins>
    </w:p>
    <w:p w14:paraId="13DF2247" w14:textId="77777777" w:rsidR="003F4BCE" w:rsidRPr="00E448AB" w:rsidRDefault="003A1559" w:rsidP="00122A0F">
      <w:pPr>
        <w:rPr>
          <w:ins w:id="1247" w:author="Jesus Trevino" w:date="2016-02-19T03:46:00Z"/>
          <w:sz w:val="24"/>
          <w:szCs w:val="24"/>
        </w:rPr>
      </w:pPr>
      <w:ins w:id="1248" w:author="Lind, Laurie" w:date="2015-08-18T20:57:00Z">
        <w:r w:rsidRPr="00E448AB">
          <w:rPr>
            <w:i/>
            <w:sz w:val="24"/>
            <w:szCs w:val="24"/>
            <w:rPrChange w:id="1249" w:author="Laurie Lind" w:date="2020-04-08T14:18:00Z">
              <w:rPr>
                <w:sz w:val="24"/>
                <w:szCs w:val="24"/>
              </w:rPr>
            </w:rPrChange>
          </w:rPr>
          <w:t xml:space="preserve">of </w:t>
        </w:r>
      </w:ins>
      <w:ins w:id="1250" w:author="Lind, Laurie" w:date="2015-08-18T20:58:00Z">
        <w:r w:rsidRPr="00E448AB">
          <w:rPr>
            <w:i/>
            <w:sz w:val="24"/>
            <w:szCs w:val="24"/>
            <w:rPrChange w:id="1251" w:author="Laurie Lind" w:date="2020-04-08T14:18:00Z">
              <w:rPr>
                <w:sz w:val="24"/>
                <w:szCs w:val="24"/>
              </w:rPr>
            </w:rPrChange>
          </w:rPr>
          <w:t>USD Students</w:t>
        </w:r>
      </w:ins>
      <w:ins w:id="1252" w:author="Jesus Trevino" w:date="2016-02-19T03:30:00Z">
        <w:r w:rsidR="00CD56C6" w:rsidRPr="00764237">
          <w:rPr>
            <w:sz w:val="24"/>
            <w:szCs w:val="24"/>
          </w:rPr>
          <w:t xml:space="preserve">: </w:t>
        </w:r>
      </w:ins>
      <w:ins w:id="1253" w:author="Lind, Laurie" w:date="2015-08-18T20:58:00Z">
        <w:del w:id="1254" w:author="Jesus Trevino" w:date="2016-02-19T03:30:00Z">
          <w:r w:rsidRPr="00E448AB" w:rsidDel="00CD56C6">
            <w:rPr>
              <w:sz w:val="24"/>
              <w:szCs w:val="24"/>
            </w:rPr>
            <w:delText xml:space="preserve">, </w:delText>
          </w:r>
        </w:del>
      </w:ins>
      <w:ins w:id="1255" w:author="Lind, Laurie" w:date="2015-08-18T21:00:00Z">
        <w:del w:id="1256" w:author="Jesus Trevino" w:date="2016-02-19T03:30:00Z">
          <w:r w:rsidRPr="00E448AB" w:rsidDel="00CD56C6">
            <w:rPr>
              <w:sz w:val="24"/>
              <w:szCs w:val="24"/>
            </w:rPr>
            <w:tab/>
          </w:r>
        </w:del>
        <w:del w:id="1257" w:author="Jesus Trevino" w:date="2016-02-19T03:28:00Z">
          <w:r w:rsidRPr="00E448AB" w:rsidDel="00CD56C6">
            <w:rPr>
              <w:sz w:val="24"/>
              <w:szCs w:val="24"/>
            </w:rPr>
            <w:delText>Matthew Biver, Rachel Rinner</w:delText>
          </w:r>
        </w:del>
      </w:ins>
      <w:ins w:id="1258" w:author="Lind, Laurie" w:date="2015-08-18T21:01:00Z">
        <w:del w:id="1259" w:author="Jesus Trevino" w:date="2016-02-19T03:28:00Z">
          <w:r w:rsidRPr="00E448AB" w:rsidDel="00CD56C6">
            <w:rPr>
              <w:sz w:val="24"/>
              <w:szCs w:val="24"/>
            </w:rPr>
            <w:delText>, Dyllynn Wasserburger, Cassity Gutierrez, Laurie Lind</w:delText>
          </w:r>
        </w:del>
      </w:ins>
      <w:ins w:id="1260" w:author="Lind, Laurie" w:date="2015-08-18T21:03:00Z">
        <w:del w:id="1261" w:author="Jesus Trevino" w:date="2016-02-19T03:28:00Z">
          <w:r w:rsidR="002F727D" w:rsidRPr="00E448AB" w:rsidDel="00CD56C6">
            <w:rPr>
              <w:sz w:val="24"/>
              <w:szCs w:val="24"/>
            </w:rPr>
            <w:delText xml:space="preserve">, </w:delText>
          </w:r>
        </w:del>
        <w:del w:id="1262" w:author="Jesus Trevino" w:date="2016-02-19T03:30:00Z">
          <w:r w:rsidR="002F727D" w:rsidRPr="00E448AB" w:rsidDel="00CD56C6">
            <w:rPr>
              <w:sz w:val="24"/>
              <w:szCs w:val="24"/>
            </w:rPr>
            <w:tab/>
          </w:r>
        </w:del>
        <w:r w:rsidR="002F727D" w:rsidRPr="00E448AB">
          <w:rPr>
            <w:sz w:val="24"/>
            <w:szCs w:val="24"/>
          </w:rPr>
          <w:t>School of Health Sciences Research Symposium</w:t>
        </w:r>
      </w:ins>
      <w:ins w:id="1263" w:author="Jesus Trevino" w:date="2016-02-19T03:44:00Z">
        <w:del w:id="1264" w:author="Laurie Lind" w:date="2020-04-08T13:54:00Z">
          <w:r w:rsidR="00E764E6" w:rsidRPr="00E448AB" w:rsidDel="007F76AD">
            <w:rPr>
              <w:sz w:val="24"/>
              <w:szCs w:val="24"/>
            </w:rPr>
            <w:delText>.</w:delText>
          </w:r>
        </w:del>
        <w:r w:rsidR="00AA0089" w:rsidRPr="00E448AB">
          <w:rPr>
            <w:sz w:val="24"/>
            <w:szCs w:val="24"/>
          </w:rPr>
          <w:t xml:space="preserve"> </w:t>
        </w:r>
      </w:ins>
    </w:p>
    <w:p w14:paraId="7232C0DA" w14:textId="77777777" w:rsidR="003F4BCE" w:rsidRPr="00E448AB" w:rsidRDefault="00AA0089" w:rsidP="00122A0F">
      <w:pPr>
        <w:rPr>
          <w:ins w:id="1265" w:author="Jesus Trevino" w:date="2016-02-19T03:47:00Z"/>
          <w:sz w:val="24"/>
          <w:szCs w:val="24"/>
        </w:rPr>
      </w:pPr>
      <w:ins w:id="1266" w:author="Jesus Trevino" w:date="2016-02-19T03:44:00Z">
        <w:r w:rsidRPr="00E448AB">
          <w:rPr>
            <w:sz w:val="24"/>
            <w:szCs w:val="24"/>
          </w:rPr>
          <w:t>Principal Investigators:</w:t>
        </w:r>
        <w:del w:id="1267" w:author="Laurie Lind" w:date="2020-04-08T12:55:00Z">
          <w:r w:rsidRPr="00E448AB" w:rsidDel="00C72516">
            <w:rPr>
              <w:sz w:val="24"/>
              <w:szCs w:val="24"/>
            </w:rPr>
            <w:delText xml:space="preserve"> </w:delText>
          </w:r>
        </w:del>
      </w:ins>
      <w:ins w:id="1268" w:author="Jesus Trevino" w:date="2016-02-19T03:46:00Z">
        <w:del w:id="1269" w:author="Laurie Lind" w:date="2020-04-08T12:55:00Z">
          <w:r w:rsidRPr="00E448AB" w:rsidDel="00C72516">
            <w:rPr>
              <w:sz w:val="24"/>
              <w:szCs w:val="24"/>
            </w:rPr>
            <w:delText>,</w:delText>
          </w:r>
        </w:del>
        <w:r w:rsidRPr="00E448AB">
          <w:rPr>
            <w:sz w:val="24"/>
            <w:szCs w:val="24"/>
          </w:rPr>
          <w:t xml:space="preserve"> </w:t>
        </w:r>
        <w:del w:id="1270" w:author="Laurie Lind" w:date="2020-04-08T12:55:00Z">
          <w:r w:rsidRPr="00E448AB" w:rsidDel="00C72516">
            <w:rPr>
              <w:color w:val="FF0000"/>
              <w:sz w:val="24"/>
              <w:szCs w:val="24"/>
              <w:rPrChange w:id="1271" w:author="Laurie Lind" w:date="2020-04-08T14:18:00Z">
                <w:rPr>
                  <w:sz w:val="24"/>
                  <w:szCs w:val="24"/>
                </w:rPr>
              </w:rPrChange>
            </w:rPr>
            <w:delText>M???</w:delText>
          </w:r>
        </w:del>
        <w:r w:rsidRPr="00764237">
          <w:rPr>
            <w:sz w:val="24"/>
            <w:szCs w:val="24"/>
          </w:rPr>
          <w:t xml:space="preserve"> </w:t>
        </w:r>
      </w:ins>
      <w:ins w:id="1272" w:author="Laurie Lind" w:date="2020-04-08T12:55:00Z">
        <w:r w:rsidR="00C72516" w:rsidRPr="00E448AB">
          <w:rPr>
            <w:sz w:val="24"/>
            <w:szCs w:val="24"/>
          </w:rPr>
          <w:t xml:space="preserve">Matthew </w:t>
        </w:r>
      </w:ins>
      <w:ins w:id="1273" w:author="Jesus Trevino" w:date="2016-02-19T03:44:00Z">
        <w:r w:rsidRPr="00E448AB">
          <w:rPr>
            <w:sz w:val="24"/>
            <w:szCs w:val="24"/>
          </w:rPr>
          <w:t>Biver</w:t>
        </w:r>
      </w:ins>
      <w:ins w:id="1274" w:author="Jesus Trevino" w:date="2016-02-19T03:46:00Z">
        <w:r w:rsidRPr="00E448AB">
          <w:rPr>
            <w:sz w:val="24"/>
            <w:szCs w:val="24"/>
          </w:rPr>
          <w:t xml:space="preserve">, </w:t>
        </w:r>
      </w:ins>
      <w:ins w:id="1275" w:author="Laurie Lind" w:date="2020-04-08T13:15:00Z">
        <w:r w:rsidR="00B167F3" w:rsidRPr="00E448AB">
          <w:rPr>
            <w:sz w:val="24"/>
            <w:szCs w:val="24"/>
          </w:rPr>
          <w:t>Robert</w:t>
        </w:r>
      </w:ins>
      <w:ins w:id="1276" w:author="Laurie Lind" w:date="2020-04-08T12:56:00Z">
        <w:r w:rsidR="00C72516" w:rsidRPr="00E448AB">
          <w:rPr>
            <w:sz w:val="24"/>
            <w:szCs w:val="24"/>
          </w:rPr>
          <w:t xml:space="preserve"> </w:t>
        </w:r>
      </w:ins>
      <w:ins w:id="1277" w:author="Jesus Trevino" w:date="2016-02-19T03:46:00Z">
        <w:del w:id="1278" w:author="Laurie Lind" w:date="2020-04-08T12:55:00Z">
          <w:r w:rsidRPr="00E448AB" w:rsidDel="00C72516">
            <w:rPr>
              <w:color w:val="FF0000"/>
              <w:sz w:val="24"/>
              <w:szCs w:val="24"/>
              <w:rPrChange w:id="1279" w:author="Laurie Lind" w:date="2020-04-08T14:18:00Z">
                <w:rPr>
                  <w:sz w:val="24"/>
                  <w:szCs w:val="24"/>
                </w:rPr>
              </w:rPrChange>
            </w:rPr>
            <w:delText>R???</w:delText>
          </w:r>
          <w:r w:rsidRPr="00E448AB" w:rsidDel="00C72516">
            <w:rPr>
              <w:sz w:val="24"/>
              <w:szCs w:val="24"/>
            </w:rPr>
            <w:delText xml:space="preserve"> </w:delText>
          </w:r>
        </w:del>
      </w:ins>
      <w:ins w:id="1280" w:author="Jesus Trevino" w:date="2016-02-19T03:44:00Z">
        <w:r w:rsidRPr="00E448AB">
          <w:rPr>
            <w:sz w:val="24"/>
            <w:szCs w:val="24"/>
          </w:rPr>
          <w:t xml:space="preserve">Rinner, </w:t>
        </w:r>
      </w:ins>
      <w:ins w:id="1281" w:author="Laurie Lind" w:date="2020-04-08T12:56:00Z">
        <w:r w:rsidR="00C72516" w:rsidRPr="00E448AB">
          <w:rPr>
            <w:sz w:val="24"/>
            <w:szCs w:val="24"/>
          </w:rPr>
          <w:t xml:space="preserve">Dana </w:t>
        </w:r>
      </w:ins>
      <w:ins w:id="1282" w:author="Jesus Trevino" w:date="2016-02-19T03:45:00Z">
        <w:del w:id="1283" w:author="Laurie Lind" w:date="2020-04-08T12:56:00Z">
          <w:r w:rsidRPr="00E448AB" w:rsidDel="00C72516">
            <w:rPr>
              <w:color w:val="FF0000"/>
              <w:sz w:val="24"/>
              <w:szCs w:val="24"/>
              <w:rPrChange w:id="1284" w:author="Laurie Lind" w:date="2020-04-08T14:18:00Z">
                <w:rPr>
                  <w:sz w:val="24"/>
                  <w:szCs w:val="24"/>
                </w:rPr>
              </w:rPrChange>
            </w:rPr>
            <w:delText>D????</w:delText>
          </w:r>
          <w:r w:rsidRPr="00E448AB" w:rsidDel="00C72516">
            <w:rPr>
              <w:sz w:val="24"/>
              <w:szCs w:val="24"/>
            </w:rPr>
            <w:delText xml:space="preserve"> </w:delText>
          </w:r>
        </w:del>
      </w:ins>
      <w:ins w:id="1285" w:author="Jesus Trevino" w:date="2016-02-19T03:44:00Z">
        <w:r w:rsidRPr="00E448AB">
          <w:rPr>
            <w:sz w:val="24"/>
            <w:szCs w:val="24"/>
          </w:rPr>
          <w:t xml:space="preserve">Wasserburger, </w:t>
        </w:r>
      </w:ins>
    </w:p>
    <w:p w14:paraId="201D5AD7" w14:textId="77777777" w:rsidR="003F4BCE" w:rsidRPr="00E448AB" w:rsidRDefault="00AA0089" w:rsidP="00122A0F">
      <w:pPr>
        <w:rPr>
          <w:ins w:id="1286" w:author="Jesus Trevino" w:date="2016-02-19T03:47:00Z"/>
          <w:sz w:val="24"/>
          <w:szCs w:val="24"/>
        </w:rPr>
      </w:pPr>
      <w:ins w:id="1287" w:author="Jesus Trevino" w:date="2016-02-19T03:45:00Z">
        <w:r w:rsidRPr="00E448AB">
          <w:rPr>
            <w:sz w:val="24"/>
            <w:szCs w:val="24"/>
          </w:rPr>
          <w:t xml:space="preserve">Cassity </w:t>
        </w:r>
      </w:ins>
      <w:ins w:id="1288" w:author="Jesus Trevino" w:date="2016-02-19T03:44:00Z">
        <w:r w:rsidRPr="00E448AB">
          <w:rPr>
            <w:sz w:val="24"/>
            <w:szCs w:val="24"/>
          </w:rPr>
          <w:t xml:space="preserve">Gutierrez, </w:t>
        </w:r>
      </w:ins>
      <w:ins w:id="1289" w:author="Jesus Trevino" w:date="2016-02-19T03:47:00Z">
        <w:r w:rsidR="003F4BCE" w:rsidRPr="00E448AB">
          <w:rPr>
            <w:sz w:val="24"/>
            <w:szCs w:val="24"/>
          </w:rPr>
          <w:t xml:space="preserve">and </w:t>
        </w:r>
      </w:ins>
      <w:ins w:id="1290" w:author="Jesus Trevino" w:date="2016-02-19T03:45:00Z">
        <w:r w:rsidRPr="00E448AB">
          <w:rPr>
            <w:sz w:val="24"/>
            <w:szCs w:val="24"/>
          </w:rPr>
          <w:t xml:space="preserve">Laurie </w:t>
        </w:r>
      </w:ins>
      <w:ins w:id="1291" w:author="Jesus Trevino" w:date="2016-02-19T03:44:00Z">
        <w:r w:rsidRPr="00E448AB">
          <w:rPr>
            <w:sz w:val="24"/>
            <w:szCs w:val="24"/>
          </w:rPr>
          <w:t>Lind.</w:t>
        </w:r>
      </w:ins>
      <w:ins w:id="1292" w:author="Lind, Laurie" w:date="2015-08-18T21:03:00Z">
        <w:del w:id="1293" w:author="Jesus Trevino" w:date="2016-02-19T03:44:00Z">
          <w:r w:rsidR="002F727D" w:rsidRPr="00E448AB" w:rsidDel="00AA0089">
            <w:rPr>
              <w:sz w:val="24"/>
              <w:szCs w:val="24"/>
            </w:rPr>
            <w:delText xml:space="preserve">, </w:delText>
          </w:r>
        </w:del>
      </w:ins>
      <w:ins w:id="1294" w:author="Jesus Trevino" w:date="2016-02-19T03:47:00Z">
        <w:r w:rsidR="003F4BCE" w:rsidRPr="00E448AB">
          <w:rPr>
            <w:sz w:val="24"/>
            <w:szCs w:val="24"/>
          </w:rPr>
          <w:t xml:space="preserve"> </w:t>
        </w:r>
      </w:ins>
      <w:ins w:id="1295" w:author="Lind, Laurie" w:date="2015-08-18T21:03:00Z">
        <w:r w:rsidR="002F727D" w:rsidRPr="00E448AB">
          <w:rPr>
            <w:sz w:val="24"/>
            <w:szCs w:val="24"/>
          </w:rPr>
          <w:t xml:space="preserve">University of South Dakota, </w:t>
        </w:r>
      </w:ins>
    </w:p>
    <w:p w14:paraId="2132B676" w14:textId="77777777" w:rsidR="00CD56C6" w:rsidRPr="00E448AB" w:rsidRDefault="002F727D" w:rsidP="00122A0F">
      <w:pPr>
        <w:rPr>
          <w:ins w:id="1296" w:author="Jesus Trevino" w:date="2016-02-19T03:31:00Z"/>
          <w:sz w:val="24"/>
          <w:szCs w:val="24"/>
        </w:rPr>
      </w:pPr>
      <w:ins w:id="1297" w:author="Lind, Laurie" w:date="2015-08-18T21:03:00Z">
        <w:del w:id="1298" w:author="Jesus Trevino" w:date="2016-02-19T03:31:00Z">
          <w:r w:rsidRPr="00E448AB" w:rsidDel="00CD56C6">
            <w:rPr>
              <w:sz w:val="24"/>
              <w:szCs w:val="24"/>
            </w:rPr>
            <w:tab/>
          </w:r>
        </w:del>
        <w:r w:rsidRPr="00E448AB">
          <w:rPr>
            <w:sz w:val="24"/>
            <w:szCs w:val="24"/>
          </w:rPr>
          <w:t>Vermillion, South Dakota</w:t>
        </w:r>
      </w:ins>
      <w:ins w:id="1299" w:author="Jesus Trevino" w:date="2016-02-19T03:31:00Z">
        <w:del w:id="1300" w:author="Laurie Lind" w:date="2020-04-08T13:54:00Z">
          <w:r w:rsidR="00CD56C6" w:rsidRPr="00E448AB" w:rsidDel="007F76AD">
            <w:rPr>
              <w:sz w:val="24"/>
              <w:szCs w:val="24"/>
            </w:rPr>
            <w:delText>.</w:delText>
          </w:r>
        </w:del>
      </w:ins>
      <w:ins w:id="1301" w:author="Jesus Trevino" w:date="2016-02-19T03:43:00Z">
        <w:r w:rsidR="00AA0089" w:rsidRPr="00E448AB">
          <w:rPr>
            <w:sz w:val="24"/>
            <w:szCs w:val="24"/>
          </w:rPr>
          <w:tab/>
        </w:r>
      </w:ins>
      <w:ins w:id="1302" w:author="Laurie Lind" w:date="2020-04-08T13:54:00Z">
        <w:r w:rsidR="007F76AD" w:rsidRPr="00E448AB">
          <w:rPr>
            <w:sz w:val="24"/>
            <w:szCs w:val="24"/>
          </w:rPr>
          <w:tab/>
        </w:r>
        <w:r w:rsidR="007F76AD" w:rsidRPr="00E448AB">
          <w:rPr>
            <w:sz w:val="24"/>
            <w:szCs w:val="24"/>
          </w:rPr>
          <w:tab/>
        </w:r>
        <w:r w:rsidR="007F76AD" w:rsidRPr="00E448AB">
          <w:rPr>
            <w:sz w:val="24"/>
            <w:szCs w:val="24"/>
          </w:rPr>
          <w:tab/>
        </w:r>
        <w:r w:rsidR="007F76AD" w:rsidRPr="00E448AB">
          <w:rPr>
            <w:sz w:val="24"/>
            <w:szCs w:val="24"/>
          </w:rPr>
          <w:tab/>
        </w:r>
        <w:r w:rsidR="007F76AD" w:rsidRPr="00E448AB">
          <w:rPr>
            <w:sz w:val="24"/>
            <w:szCs w:val="24"/>
          </w:rPr>
          <w:tab/>
        </w:r>
        <w:r w:rsidR="007F76AD" w:rsidRPr="00E448AB">
          <w:rPr>
            <w:sz w:val="24"/>
            <w:szCs w:val="24"/>
          </w:rPr>
          <w:tab/>
        </w:r>
        <w:r w:rsidR="007F76AD" w:rsidRPr="00E448AB">
          <w:rPr>
            <w:sz w:val="24"/>
            <w:szCs w:val="24"/>
          </w:rPr>
          <w:tab/>
          <w:t>2013</w:t>
        </w:r>
      </w:ins>
    </w:p>
    <w:p w14:paraId="318E83DE" w14:textId="77777777" w:rsidR="00526EEE" w:rsidRPr="00E448AB" w:rsidRDefault="002F727D">
      <w:pPr>
        <w:ind w:left="360" w:firstLine="720"/>
        <w:rPr>
          <w:ins w:id="1303" w:author="Lind, Laurie" w:date="2016-02-07T12:41:00Z"/>
          <w:sz w:val="24"/>
          <w:szCs w:val="24"/>
        </w:rPr>
        <w:pPrChange w:id="1304" w:author="Laurie Lind" w:date="2020-04-08T14:22:00Z">
          <w:pPr>
            <w:ind w:firstLine="720"/>
          </w:pPr>
        </w:pPrChange>
      </w:pPr>
      <w:ins w:id="1305" w:author="Lind, Laurie" w:date="2015-08-18T21:02:00Z">
        <w:del w:id="1306" w:author="Jesus Trevino" w:date="2016-02-19T03:31:00Z">
          <w:r w:rsidRPr="00E448AB" w:rsidDel="00CD56C6">
            <w:rPr>
              <w:sz w:val="24"/>
              <w:szCs w:val="24"/>
            </w:rPr>
            <w:delText xml:space="preserve"> (4/13)</w:delText>
          </w:r>
        </w:del>
      </w:ins>
    </w:p>
    <w:p w14:paraId="43659B90" w14:textId="77777777" w:rsidR="004A7F69" w:rsidRPr="00E448AB" w:rsidDel="004A7F69" w:rsidRDefault="004A7F69" w:rsidP="00122A0F">
      <w:pPr>
        <w:tabs>
          <w:tab w:val="left" w:pos="7920"/>
        </w:tabs>
        <w:rPr>
          <w:ins w:id="1307" w:author="Lind, Laurie" w:date="2015-08-18T20:53:00Z"/>
          <w:del w:id="1308" w:author="Lind, Laurie" w:date="2016-02-07T12:46:00Z"/>
          <w:i/>
          <w:sz w:val="24"/>
          <w:szCs w:val="24"/>
          <w:rPrChange w:id="1309" w:author="Laurie Lind" w:date="2020-04-08T14:18:00Z">
            <w:rPr>
              <w:ins w:id="1310" w:author="Lind, Laurie" w:date="2015-08-18T20:53:00Z"/>
              <w:del w:id="1311" w:author="Lind, Laurie" w:date="2016-02-07T12:46:00Z"/>
              <w:b/>
              <w:sz w:val="24"/>
              <w:szCs w:val="24"/>
            </w:rPr>
          </w:rPrChange>
        </w:rPr>
      </w:pPr>
    </w:p>
    <w:p w14:paraId="2C0DBAD5" w14:textId="77777777" w:rsidR="004A533A" w:rsidRPr="00E448AB" w:rsidRDefault="00526EEE" w:rsidP="00122A0F">
      <w:pPr>
        <w:tabs>
          <w:tab w:val="left" w:pos="7920"/>
        </w:tabs>
        <w:rPr>
          <w:ins w:id="1312" w:author="Jesus Trevino" w:date="2016-02-19T03:49:00Z"/>
          <w:i/>
          <w:sz w:val="24"/>
          <w:szCs w:val="24"/>
          <w:rPrChange w:id="1313" w:author="Laurie Lind" w:date="2020-04-08T14:18:00Z">
            <w:rPr>
              <w:ins w:id="1314" w:author="Jesus Trevino" w:date="2016-02-19T03:49:00Z"/>
              <w:sz w:val="24"/>
              <w:szCs w:val="24"/>
            </w:rPr>
          </w:rPrChange>
        </w:rPr>
      </w:pPr>
      <w:ins w:id="1315" w:author="Lind, Laurie" w:date="2015-08-18T20:53:00Z">
        <w:del w:id="1316" w:author="Jesus Trevino" w:date="2016-02-19T03:48:00Z">
          <w:r w:rsidRPr="00E448AB" w:rsidDel="00FA2948">
            <w:rPr>
              <w:b/>
              <w:i/>
              <w:sz w:val="24"/>
              <w:szCs w:val="24"/>
            </w:rPr>
            <w:tab/>
          </w:r>
        </w:del>
        <w:r w:rsidRPr="00E448AB">
          <w:rPr>
            <w:i/>
            <w:sz w:val="24"/>
            <w:szCs w:val="24"/>
            <w:rPrChange w:id="1317" w:author="Laurie Lind" w:date="2020-04-08T14:18:00Z">
              <w:rPr>
                <w:sz w:val="24"/>
                <w:szCs w:val="24"/>
              </w:rPr>
            </w:rPrChange>
          </w:rPr>
          <w:t xml:space="preserve">Examination of the Treatment by an Occupational Therapist of Children </w:t>
        </w:r>
      </w:ins>
      <w:ins w:id="1318" w:author="Jesus Trevino" w:date="2016-02-19T03:50:00Z">
        <w:r w:rsidR="00AE204D" w:rsidRPr="00E448AB">
          <w:rPr>
            <w:i/>
            <w:sz w:val="24"/>
            <w:szCs w:val="24"/>
          </w:rPr>
          <w:tab/>
        </w:r>
        <w:del w:id="1319" w:author="Laurie Lind" w:date="2020-04-08T13:55:00Z">
          <w:r w:rsidR="00AE204D" w:rsidRPr="00E448AB" w:rsidDel="007F76AD">
            <w:rPr>
              <w:sz w:val="24"/>
              <w:szCs w:val="24"/>
            </w:rPr>
            <w:delText>4/98</w:delText>
          </w:r>
        </w:del>
      </w:ins>
    </w:p>
    <w:p w14:paraId="25C536DA" w14:textId="77777777" w:rsidR="004A533A" w:rsidRPr="00E448AB" w:rsidRDefault="00526EEE" w:rsidP="00764237">
      <w:pPr>
        <w:rPr>
          <w:ins w:id="1320" w:author="Jesus Trevino" w:date="2016-02-19T03:49:00Z"/>
          <w:sz w:val="24"/>
          <w:szCs w:val="24"/>
        </w:rPr>
      </w:pPr>
      <w:ins w:id="1321" w:author="Lind, Laurie" w:date="2015-08-18T20:53:00Z">
        <w:r w:rsidRPr="00E448AB">
          <w:rPr>
            <w:i/>
            <w:sz w:val="24"/>
            <w:szCs w:val="24"/>
            <w:rPrChange w:id="1322" w:author="Laurie Lind" w:date="2020-04-08T14:18:00Z">
              <w:rPr>
                <w:sz w:val="24"/>
                <w:szCs w:val="24"/>
              </w:rPr>
            </w:rPrChange>
          </w:rPr>
          <w:t xml:space="preserve">from Public </w:t>
        </w:r>
      </w:ins>
      <w:ins w:id="1323" w:author="Lind, Laurie" w:date="2015-08-18T20:58:00Z">
        <w:del w:id="1324" w:author="Jesus Trevino" w:date="2016-02-19T03:48:00Z">
          <w:r w:rsidR="003A1559" w:rsidRPr="00E448AB" w:rsidDel="00FA2948">
            <w:rPr>
              <w:i/>
              <w:sz w:val="24"/>
              <w:szCs w:val="24"/>
            </w:rPr>
            <w:tab/>
          </w:r>
        </w:del>
      </w:ins>
      <w:ins w:id="1325" w:author="Lind, Laurie" w:date="2015-08-18T20:53:00Z">
        <w:r w:rsidRPr="00E448AB">
          <w:rPr>
            <w:i/>
            <w:sz w:val="24"/>
            <w:szCs w:val="24"/>
            <w:rPrChange w:id="1326" w:author="Laurie Lind" w:date="2020-04-08T14:18:00Z">
              <w:rPr>
                <w:sz w:val="24"/>
                <w:szCs w:val="24"/>
              </w:rPr>
            </w:rPrChange>
          </w:rPr>
          <w:t>Schools Who Have Major Depressive Disorder</w:t>
        </w:r>
      </w:ins>
      <w:ins w:id="1327" w:author="Jesus Trevino" w:date="2016-02-19T03:48:00Z">
        <w:r w:rsidR="00E764E6" w:rsidRPr="00764237">
          <w:rPr>
            <w:sz w:val="24"/>
            <w:szCs w:val="24"/>
          </w:rPr>
          <w:t xml:space="preserve">. Principal </w:t>
        </w:r>
      </w:ins>
    </w:p>
    <w:p w14:paraId="19D608E3" w14:textId="77777777" w:rsidR="004A533A" w:rsidRPr="00E448AB" w:rsidRDefault="00E764E6" w:rsidP="00122A0F">
      <w:pPr>
        <w:rPr>
          <w:ins w:id="1328" w:author="Jesus Trevino" w:date="2016-02-19T03:49:00Z"/>
          <w:sz w:val="24"/>
          <w:szCs w:val="24"/>
        </w:rPr>
      </w:pPr>
      <w:ins w:id="1329" w:author="Jesus Trevino" w:date="2016-02-19T03:48:00Z">
        <w:r w:rsidRPr="00E448AB">
          <w:rPr>
            <w:sz w:val="24"/>
            <w:szCs w:val="24"/>
          </w:rPr>
          <w:t xml:space="preserve">Investigator: </w:t>
        </w:r>
      </w:ins>
      <w:ins w:id="1330" w:author="Lind, Laurie" w:date="2015-08-18T20:58:00Z">
        <w:del w:id="1331" w:author="Jesus Trevino" w:date="2016-02-19T03:48:00Z">
          <w:r w:rsidR="003A1559" w:rsidRPr="00E448AB" w:rsidDel="00E764E6">
            <w:rPr>
              <w:sz w:val="24"/>
              <w:szCs w:val="24"/>
            </w:rPr>
            <w:delText xml:space="preserve">, </w:delText>
          </w:r>
        </w:del>
        <w:r w:rsidR="003A1559" w:rsidRPr="00E448AB">
          <w:rPr>
            <w:sz w:val="24"/>
            <w:szCs w:val="24"/>
          </w:rPr>
          <w:t>Laurie Lind</w:t>
        </w:r>
      </w:ins>
      <w:ins w:id="1332" w:author="Jesus Trevino" w:date="2016-02-19T03:54:00Z">
        <w:r w:rsidR="006A7920" w:rsidRPr="00E448AB">
          <w:rPr>
            <w:sz w:val="24"/>
            <w:szCs w:val="24"/>
          </w:rPr>
          <w:t>.</w:t>
        </w:r>
      </w:ins>
      <w:ins w:id="1333" w:author="Lind, Laurie" w:date="2015-08-18T20:58:00Z">
        <w:del w:id="1334" w:author="Jesus Trevino" w:date="2016-02-19T03:54:00Z">
          <w:r w:rsidR="003A1559" w:rsidRPr="00E448AB" w:rsidDel="006A7920">
            <w:rPr>
              <w:sz w:val="24"/>
              <w:szCs w:val="24"/>
            </w:rPr>
            <w:delText>,</w:delText>
          </w:r>
        </w:del>
        <w:r w:rsidR="003A1559" w:rsidRPr="00E448AB">
          <w:rPr>
            <w:sz w:val="24"/>
            <w:szCs w:val="24"/>
          </w:rPr>
          <w:t xml:space="preserve"> University </w:t>
        </w:r>
      </w:ins>
      <w:ins w:id="1335" w:author="Lind, Laurie" w:date="2015-08-18T21:04:00Z">
        <w:r w:rsidR="002F727D" w:rsidRPr="00E448AB">
          <w:rPr>
            <w:sz w:val="24"/>
            <w:szCs w:val="24"/>
          </w:rPr>
          <w:t xml:space="preserve">of South Dakota, </w:t>
        </w:r>
      </w:ins>
    </w:p>
    <w:p w14:paraId="431FAF14" w14:textId="77777777" w:rsidR="00526EEE" w:rsidRPr="00E448AB" w:rsidRDefault="002F727D" w:rsidP="00122A0F">
      <w:pPr>
        <w:rPr>
          <w:ins w:id="1336" w:author="Lind, Laurie" w:date="2015-08-18T20:53:00Z"/>
          <w:sz w:val="24"/>
          <w:szCs w:val="24"/>
        </w:rPr>
      </w:pPr>
      <w:ins w:id="1337" w:author="Lind, Laurie" w:date="2015-08-18T21:04:00Z">
        <w:del w:id="1338" w:author="Jesus Trevino" w:date="2016-02-19T03:48:00Z">
          <w:r w:rsidRPr="00E448AB" w:rsidDel="00FA2948">
            <w:rPr>
              <w:sz w:val="24"/>
              <w:szCs w:val="24"/>
            </w:rPr>
            <w:tab/>
          </w:r>
        </w:del>
        <w:r w:rsidRPr="00E448AB">
          <w:rPr>
            <w:sz w:val="24"/>
            <w:szCs w:val="24"/>
          </w:rPr>
          <w:t>Vermillion South Dakota</w:t>
        </w:r>
      </w:ins>
      <w:ins w:id="1339" w:author="Laurie Lind" w:date="2020-04-08T13:55:00Z">
        <w:r w:rsidR="007F76AD" w:rsidRPr="00E448AB">
          <w:rPr>
            <w:sz w:val="24"/>
            <w:szCs w:val="24"/>
          </w:rPr>
          <w:tab/>
        </w:r>
        <w:r w:rsidR="007F76AD" w:rsidRPr="00E448AB">
          <w:rPr>
            <w:sz w:val="24"/>
            <w:szCs w:val="24"/>
          </w:rPr>
          <w:tab/>
        </w:r>
        <w:r w:rsidR="007F76AD" w:rsidRPr="00E448AB">
          <w:rPr>
            <w:sz w:val="24"/>
            <w:szCs w:val="24"/>
          </w:rPr>
          <w:tab/>
        </w:r>
        <w:r w:rsidR="007F76AD" w:rsidRPr="00E448AB">
          <w:rPr>
            <w:sz w:val="24"/>
            <w:szCs w:val="24"/>
          </w:rPr>
          <w:tab/>
        </w:r>
        <w:r w:rsidR="007F76AD" w:rsidRPr="00E448AB">
          <w:rPr>
            <w:sz w:val="24"/>
            <w:szCs w:val="24"/>
          </w:rPr>
          <w:tab/>
        </w:r>
        <w:r w:rsidR="007F76AD" w:rsidRPr="00E448AB">
          <w:rPr>
            <w:sz w:val="24"/>
            <w:szCs w:val="24"/>
          </w:rPr>
          <w:tab/>
        </w:r>
        <w:r w:rsidR="007F76AD" w:rsidRPr="00E448AB">
          <w:rPr>
            <w:sz w:val="24"/>
            <w:szCs w:val="24"/>
          </w:rPr>
          <w:tab/>
        </w:r>
        <w:r w:rsidR="007F76AD" w:rsidRPr="00E448AB">
          <w:rPr>
            <w:sz w:val="24"/>
            <w:szCs w:val="24"/>
          </w:rPr>
          <w:tab/>
          <w:t>1998</w:t>
        </w:r>
      </w:ins>
      <w:ins w:id="1340" w:author="Lind, Laurie" w:date="2015-08-18T21:04:00Z">
        <w:del w:id="1341" w:author="Laurie Lind" w:date="2020-04-08T13:54:00Z">
          <w:r w:rsidRPr="00E448AB" w:rsidDel="007F76AD">
            <w:rPr>
              <w:sz w:val="24"/>
              <w:szCs w:val="24"/>
            </w:rPr>
            <w:delText xml:space="preserve"> (</w:delText>
          </w:r>
        </w:del>
        <w:del w:id="1342" w:author="Jesus Trevino" w:date="2016-02-19T03:50:00Z">
          <w:r w:rsidRPr="00E448AB" w:rsidDel="00AE204D">
            <w:rPr>
              <w:sz w:val="24"/>
              <w:szCs w:val="24"/>
            </w:rPr>
            <w:delText>4/98)</w:delText>
          </w:r>
        </w:del>
      </w:ins>
    </w:p>
    <w:p w14:paraId="318C581A" w14:textId="77777777" w:rsidR="003633A7" w:rsidRPr="00E448AB" w:rsidDel="00876B92" w:rsidRDefault="003633A7" w:rsidP="00122A0F">
      <w:pPr>
        <w:rPr>
          <w:ins w:id="1343" w:author="Lind, Laurie" w:date="2015-08-17T22:03:00Z"/>
          <w:del w:id="1344" w:author="Laurie Lind" w:date="2020-07-29T11:10:00Z"/>
          <w:b/>
          <w:sz w:val="24"/>
          <w:szCs w:val="24"/>
        </w:rPr>
      </w:pPr>
    </w:p>
    <w:p w14:paraId="701C9C02" w14:textId="77777777" w:rsidR="00CD2259" w:rsidRDefault="00CD2259" w:rsidP="00122A0F">
      <w:pPr>
        <w:rPr>
          <w:ins w:id="1345" w:author="Laurie Lind" w:date="2020-07-08T20:07:00Z"/>
          <w:b/>
          <w:sz w:val="28"/>
          <w:szCs w:val="28"/>
        </w:rPr>
      </w:pPr>
    </w:p>
    <w:p w14:paraId="1499EC45" w14:textId="77777777" w:rsidR="003633A7" w:rsidRPr="00E448AB" w:rsidRDefault="00E20DB9" w:rsidP="00122A0F">
      <w:pPr>
        <w:rPr>
          <w:ins w:id="1346" w:author="Lind, Laurie" w:date="2015-08-17T22:04:00Z"/>
          <w:b/>
          <w:sz w:val="28"/>
          <w:szCs w:val="28"/>
          <w:rPrChange w:id="1347" w:author="Laurie Lind" w:date="2020-04-08T14:18:00Z">
            <w:rPr>
              <w:ins w:id="1348" w:author="Lind, Laurie" w:date="2015-08-17T22:04:00Z"/>
              <w:b/>
              <w:sz w:val="24"/>
              <w:szCs w:val="28"/>
            </w:rPr>
          </w:rPrChange>
        </w:rPr>
      </w:pPr>
      <w:ins w:id="1349" w:author="Jesus.Trevino Trevino" w:date="2016-02-18T14:49:00Z">
        <w:r w:rsidRPr="00E448AB">
          <w:rPr>
            <w:b/>
            <w:sz w:val="28"/>
            <w:szCs w:val="28"/>
            <w:rPrChange w:id="1350" w:author="Laurie Lind" w:date="2020-04-08T14:18:00Z">
              <w:rPr>
                <w:b/>
                <w:sz w:val="24"/>
                <w:szCs w:val="28"/>
              </w:rPr>
            </w:rPrChange>
          </w:rPr>
          <w:t xml:space="preserve">CAMPUS AND COMMUNITY </w:t>
        </w:r>
      </w:ins>
      <w:ins w:id="1351" w:author="Lind, Laurie" w:date="2015-08-17T22:03:00Z">
        <w:r w:rsidR="003633A7" w:rsidRPr="00E448AB">
          <w:rPr>
            <w:b/>
            <w:sz w:val="28"/>
            <w:szCs w:val="28"/>
            <w:rPrChange w:id="1352" w:author="Laurie Lind" w:date="2020-04-08T14:18:00Z">
              <w:rPr>
                <w:b/>
                <w:sz w:val="24"/>
                <w:szCs w:val="28"/>
              </w:rPr>
            </w:rPrChange>
          </w:rPr>
          <w:t>SERVICE</w:t>
        </w:r>
      </w:ins>
    </w:p>
    <w:p w14:paraId="7009CA23" w14:textId="77777777" w:rsidR="003633A7" w:rsidRPr="00E448AB" w:rsidRDefault="007D50CF" w:rsidP="0033781F">
      <w:pPr>
        <w:rPr>
          <w:ins w:id="1353" w:author="Lind, Laurie" w:date="2015-08-17T22:04:00Z"/>
          <w:b/>
          <w:sz w:val="24"/>
          <w:szCs w:val="24"/>
        </w:rPr>
      </w:pPr>
      <w:ins w:id="1354" w:author="Lind, Laurie" w:date="2015-08-17T22:04:00Z">
        <w:del w:id="1355" w:author="Laurie Lind" w:date="2020-04-08T13:55:00Z">
          <w:r w:rsidRPr="00764237" w:rsidDel="00765A93">
            <w:rPr>
              <w:b/>
              <w:sz w:val="24"/>
              <w:szCs w:val="24"/>
            </w:rPr>
            <w:tab/>
          </w:r>
        </w:del>
        <w:r w:rsidRPr="00E448AB">
          <w:rPr>
            <w:b/>
            <w:sz w:val="24"/>
            <w:szCs w:val="24"/>
          </w:rPr>
          <w:t>Departmental</w:t>
        </w:r>
      </w:ins>
    </w:p>
    <w:p w14:paraId="429C8DF6" w14:textId="77777777" w:rsidR="00CD6EA3" w:rsidRPr="00E448AB" w:rsidRDefault="007D50CF" w:rsidP="00122A0F">
      <w:pPr>
        <w:tabs>
          <w:tab w:val="left" w:pos="7920"/>
        </w:tabs>
        <w:rPr>
          <w:ins w:id="1356" w:author="Jesus Trevino" w:date="2016-02-19T03:57:00Z"/>
          <w:sz w:val="24"/>
          <w:szCs w:val="24"/>
        </w:rPr>
      </w:pPr>
      <w:ins w:id="1357" w:author="Lind, Laurie" w:date="2015-08-18T21:11:00Z">
        <w:del w:id="1358" w:author="Jesus Trevino" w:date="2016-02-19T03:56:00Z">
          <w:r w:rsidRPr="00E448AB" w:rsidDel="00CD6EA3">
            <w:rPr>
              <w:b/>
              <w:sz w:val="24"/>
              <w:szCs w:val="24"/>
            </w:rPr>
            <w:tab/>
          </w:r>
        </w:del>
      </w:ins>
      <w:ins w:id="1359" w:author="Lind, Laurie" w:date="2015-08-18T21:12:00Z">
        <w:r w:rsidRPr="00E448AB">
          <w:rPr>
            <w:sz w:val="24"/>
            <w:szCs w:val="24"/>
          </w:rPr>
          <w:t xml:space="preserve">Health Science Major </w:t>
        </w:r>
      </w:ins>
      <w:ins w:id="1360" w:author="Lind, Laurie" w:date="2015-08-18T21:11:00Z">
        <w:r w:rsidRPr="00E448AB">
          <w:rPr>
            <w:sz w:val="24"/>
            <w:szCs w:val="24"/>
          </w:rPr>
          <w:t>Faculty Advisor</w:t>
        </w:r>
      </w:ins>
      <w:ins w:id="1361" w:author="Lind, Laurie" w:date="2015-08-18T21:13:00Z">
        <w:r w:rsidRPr="00E448AB">
          <w:rPr>
            <w:sz w:val="24"/>
            <w:szCs w:val="24"/>
          </w:rPr>
          <w:t>,</w:t>
        </w:r>
      </w:ins>
      <w:ins w:id="1362" w:author="Lind, Laurie" w:date="2015-08-18T21:11:00Z">
        <w:r w:rsidRPr="00E448AB">
          <w:rPr>
            <w:sz w:val="24"/>
            <w:szCs w:val="24"/>
          </w:rPr>
          <w:t xml:space="preserve"> i2i (Invention to Innovation)</w:t>
        </w:r>
      </w:ins>
      <w:ins w:id="1363" w:author="Jesus Trevino" w:date="2016-02-19T03:58:00Z">
        <w:r w:rsidR="00CD6EA3" w:rsidRPr="00E448AB">
          <w:rPr>
            <w:sz w:val="24"/>
            <w:szCs w:val="24"/>
          </w:rPr>
          <w:tab/>
        </w:r>
        <w:del w:id="1364" w:author="Laurie Lind" w:date="2020-04-08T13:57:00Z">
          <w:r w:rsidR="00CD6EA3" w:rsidRPr="00E448AB" w:rsidDel="00765A93">
            <w:rPr>
              <w:sz w:val="24"/>
              <w:szCs w:val="24"/>
            </w:rPr>
            <w:delText>4/15</w:delText>
          </w:r>
        </w:del>
      </w:ins>
    </w:p>
    <w:p w14:paraId="0AFEE9EA" w14:textId="77777777" w:rsidR="00CD6EA3" w:rsidRPr="00E448AB" w:rsidRDefault="007D50CF" w:rsidP="00764237">
      <w:pPr>
        <w:rPr>
          <w:ins w:id="1365" w:author="Jesus Trevino" w:date="2016-02-19T03:57:00Z"/>
          <w:sz w:val="24"/>
          <w:szCs w:val="24"/>
        </w:rPr>
      </w:pPr>
      <w:ins w:id="1366" w:author="Lind, Laurie" w:date="2015-08-18T21:11:00Z">
        <w:del w:id="1367" w:author="Jesus Trevino" w:date="2016-02-19T04:03:00Z">
          <w:r w:rsidRPr="00E448AB" w:rsidDel="005B2B5C">
            <w:rPr>
              <w:sz w:val="24"/>
              <w:szCs w:val="24"/>
            </w:rPr>
            <w:delText xml:space="preserve"> </w:delText>
          </w:r>
        </w:del>
        <w:r w:rsidRPr="00E448AB">
          <w:rPr>
            <w:sz w:val="24"/>
            <w:szCs w:val="24"/>
          </w:rPr>
          <w:t>Business School</w:t>
        </w:r>
      </w:ins>
      <w:ins w:id="1368" w:author="Jesus Trevino" w:date="2016-02-19T03:56:00Z">
        <w:r w:rsidR="00CD6EA3" w:rsidRPr="00E448AB">
          <w:rPr>
            <w:sz w:val="24"/>
            <w:szCs w:val="24"/>
          </w:rPr>
          <w:t xml:space="preserve"> </w:t>
        </w:r>
      </w:ins>
      <w:ins w:id="1369" w:author="Lind, Laurie" w:date="2015-08-18T21:11:00Z">
        <w:del w:id="1370" w:author="Jesus Trevino" w:date="2016-02-19T03:56:00Z">
          <w:r w:rsidRPr="00E448AB" w:rsidDel="00CD6EA3">
            <w:rPr>
              <w:sz w:val="24"/>
              <w:szCs w:val="24"/>
            </w:rPr>
            <w:delText xml:space="preserve"> </w:delText>
          </w:r>
        </w:del>
      </w:ins>
      <w:ins w:id="1371" w:author="Lind, Laurie" w:date="2015-08-18T21:12:00Z">
        <w:del w:id="1372" w:author="Jesus Trevino" w:date="2016-02-19T03:56:00Z">
          <w:r w:rsidRPr="00E448AB" w:rsidDel="00CD6EA3">
            <w:rPr>
              <w:sz w:val="24"/>
              <w:szCs w:val="24"/>
            </w:rPr>
            <w:tab/>
          </w:r>
        </w:del>
      </w:ins>
      <w:ins w:id="1373" w:author="Lind, Laurie" w:date="2015-08-18T21:11:00Z">
        <w:r w:rsidRPr="00E448AB">
          <w:rPr>
            <w:sz w:val="24"/>
            <w:szCs w:val="24"/>
          </w:rPr>
          <w:t>Competition</w:t>
        </w:r>
      </w:ins>
      <w:ins w:id="1374" w:author="Lind, Laurie" w:date="2015-08-18T21:13:00Z">
        <w:r w:rsidRPr="00E448AB">
          <w:rPr>
            <w:sz w:val="24"/>
            <w:szCs w:val="24"/>
          </w:rPr>
          <w:t xml:space="preserve">, University of South Dakota, Vermillion, </w:t>
        </w:r>
      </w:ins>
    </w:p>
    <w:p w14:paraId="70607DC9" w14:textId="77777777" w:rsidR="007D50CF" w:rsidRPr="00E448AB" w:rsidRDefault="007D50CF" w:rsidP="00122A0F">
      <w:pPr>
        <w:rPr>
          <w:ins w:id="1375" w:author="Lind, Laurie" w:date="2015-08-18T21:13:00Z"/>
          <w:sz w:val="24"/>
          <w:szCs w:val="24"/>
        </w:rPr>
      </w:pPr>
      <w:ins w:id="1376" w:author="Lind, Laurie" w:date="2015-08-18T21:13:00Z">
        <w:r w:rsidRPr="00E448AB">
          <w:rPr>
            <w:sz w:val="24"/>
            <w:szCs w:val="24"/>
          </w:rPr>
          <w:t xml:space="preserve">South Dakota </w:t>
        </w:r>
      </w:ins>
      <w:ins w:id="1377" w:author="Laurie Lind" w:date="2020-04-08T13:56:00Z">
        <w:r w:rsidR="00765A93" w:rsidRPr="00E448AB">
          <w:rPr>
            <w:sz w:val="24"/>
            <w:szCs w:val="24"/>
          </w:rPr>
          <w:tab/>
        </w:r>
        <w:r w:rsidR="00765A93" w:rsidRPr="00E448AB">
          <w:rPr>
            <w:sz w:val="24"/>
            <w:szCs w:val="24"/>
          </w:rPr>
          <w:tab/>
        </w:r>
        <w:r w:rsidR="00765A93" w:rsidRPr="00E448AB">
          <w:rPr>
            <w:sz w:val="24"/>
            <w:szCs w:val="24"/>
          </w:rPr>
          <w:tab/>
        </w:r>
        <w:r w:rsidR="00765A93" w:rsidRPr="00E448AB">
          <w:rPr>
            <w:sz w:val="24"/>
            <w:szCs w:val="24"/>
          </w:rPr>
          <w:tab/>
        </w:r>
        <w:r w:rsidR="00765A93" w:rsidRPr="00E448AB">
          <w:rPr>
            <w:sz w:val="24"/>
            <w:szCs w:val="24"/>
          </w:rPr>
          <w:tab/>
        </w:r>
        <w:r w:rsidR="00765A93" w:rsidRPr="00E448AB">
          <w:rPr>
            <w:sz w:val="24"/>
            <w:szCs w:val="24"/>
          </w:rPr>
          <w:tab/>
        </w:r>
        <w:r w:rsidR="00765A93" w:rsidRPr="00E448AB">
          <w:rPr>
            <w:sz w:val="24"/>
            <w:szCs w:val="24"/>
          </w:rPr>
          <w:tab/>
        </w:r>
        <w:r w:rsidR="00765A93" w:rsidRPr="00E448AB">
          <w:rPr>
            <w:sz w:val="24"/>
            <w:szCs w:val="24"/>
          </w:rPr>
          <w:tab/>
        </w:r>
        <w:r w:rsidR="00765A93" w:rsidRPr="00E448AB">
          <w:rPr>
            <w:sz w:val="24"/>
            <w:szCs w:val="24"/>
          </w:rPr>
          <w:tab/>
        </w:r>
        <w:r w:rsidR="00765A93" w:rsidRPr="00E448AB">
          <w:rPr>
            <w:sz w:val="24"/>
            <w:szCs w:val="24"/>
          </w:rPr>
          <w:tab/>
          <w:t>4/15</w:t>
        </w:r>
      </w:ins>
      <w:ins w:id="1378" w:author="Lind, Laurie" w:date="2015-08-18T21:13:00Z">
        <w:del w:id="1379" w:author="Jesus Trevino" w:date="2016-02-19T03:58:00Z">
          <w:r w:rsidRPr="00E448AB" w:rsidDel="00CD6EA3">
            <w:rPr>
              <w:sz w:val="24"/>
              <w:szCs w:val="24"/>
            </w:rPr>
            <w:delText>(4/15)</w:delText>
          </w:r>
        </w:del>
      </w:ins>
    </w:p>
    <w:p w14:paraId="40C688AC" w14:textId="77777777" w:rsidR="00CD6EA3" w:rsidRPr="00E448AB" w:rsidRDefault="007D50CF" w:rsidP="00122A0F">
      <w:pPr>
        <w:tabs>
          <w:tab w:val="left" w:pos="7920"/>
        </w:tabs>
        <w:rPr>
          <w:ins w:id="1380" w:author="Jesus Trevino" w:date="2016-02-19T03:58:00Z"/>
          <w:sz w:val="24"/>
          <w:szCs w:val="24"/>
        </w:rPr>
      </w:pPr>
      <w:ins w:id="1381" w:author="Lind, Laurie" w:date="2015-08-18T21:13:00Z">
        <w:del w:id="1382" w:author="Jesus Trevino" w:date="2016-02-19T03:56:00Z">
          <w:r w:rsidRPr="00E448AB" w:rsidDel="00CD6EA3">
            <w:rPr>
              <w:sz w:val="24"/>
              <w:szCs w:val="24"/>
            </w:rPr>
            <w:tab/>
          </w:r>
        </w:del>
        <w:r w:rsidRPr="00E448AB">
          <w:rPr>
            <w:sz w:val="24"/>
            <w:szCs w:val="24"/>
          </w:rPr>
          <w:t>Committee Member, Development of Child</w:t>
        </w:r>
      </w:ins>
      <w:ins w:id="1383" w:author="Laurie Lind" w:date="2020-04-08T13:56:00Z">
        <w:r w:rsidR="00765A93" w:rsidRPr="00E448AB">
          <w:rPr>
            <w:sz w:val="24"/>
            <w:szCs w:val="24"/>
          </w:rPr>
          <w:t xml:space="preserve"> Life</w:t>
        </w:r>
      </w:ins>
      <w:ins w:id="1384" w:author="Lind, Laurie" w:date="2015-08-18T21:13:00Z">
        <w:del w:id="1385" w:author="Laurie Lind" w:date="2020-04-08T13:56:00Z">
          <w:r w:rsidRPr="00E448AB" w:rsidDel="00765A93">
            <w:rPr>
              <w:sz w:val="24"/>
              <w:szCs w:val="24"/>
            </w:rPr>
            <w:delText>life</w:delText>
          </w:r>
        </w:del>
        <w:r w:rsidRPr="00E448AB">
          <w:rPr>
            <w:sz w:val="24"/>
            <w:szCs w:val="24"/>
          </w:rPr>
          <w:t xml:space="preserve"> Specialist, University of </w:t>
        </w:r>
      </w:ins>
      <w:ins w:id="1386" w:author="Jesus Trevino" w:date="2016-02-19T03:58:00Z">
        <w:r w:rsidR="00CD6EA3" w:rsidRPr="00E448AB">
          <w:rPr>
            <w:sz w:val="24"/>
            <w:szCs w:val="24"/>
          </w:rPr>
          <w:tab/>
        </w:r>
        <w:del w:id="1387" w:author="Laurie Lind" w:date="2020-04-08T13:56:00Z">
          <w:r w:rsidR="00CD6EA3" w:rsidRPr="00E448AB" w:rsidDel="00765A93">
            <w:rPr>
              <w:sz w:val="24"/>
              <w:szCs w:val="24"/>
            </w:rPr>
            <w:delText>(</w:delText>
          </w:r>
        </w:del>
        <w:del w:id="1388" w:author="Laurie Lind" w:date="2020-04-08T13:57:00Z">
          <w:r w:rsidR="00CD6EA3" w:rsidRPr="00E448AB" w:rsidDel="00765A93">
            <w:rPr>
              <w:sz w:val="24"/>
              <w:szCs w:val="24"/>
            </w:rPr>
            <w:delText>10/14-12/14</w:delText>
          </w:r>
        </w:del>
        <w:del w:id="1389" w:author="Laurie Lind" w:date="2020-04-08T13:56:00Z">
          <w:r w:rsidR="00CD6EA3" w:rsidRPr="00E448AB" w:rsidDel="00765A93">
            <w:rPr>
              <w:sz w:val="24"/>
              <w:szCs w:val="24"/>
            </w:rPr>
            <w:delText>)</w:delText>
          </w:r>
        </w:del>
      </w:ins>
    </w:p>
    <w:p w14:paraId="1B7603AE" w14:textId="77777777" w:rsidR="007D50CF" w:rsidRPr="00E448AB" w:rsidDel="00CD6EA3" w:rsidRDefault="007D50CF" w:rsidP="00122A0F">
      <w:pPr>
        <w:rPr>
          <w:ins w:id="1390" w:author="Lind, Laurie" w:date="2015-08-18T21:13:00Z"/>
          <w:del w:id="1391" w:author="Jesus Trevino" w:date="2016-02-19T03:58:00Z"/>
          <w:sz w:val="24"/>
          <w:szCs w:val="24"/>
        </w:rPr>
      </w:pPr>
      <w:ins w:id="1392" w:author="Lind, Laurie" w:date="2015-08-18T21:13:00Z">
        <w:r w:rsidRPr="00E448AB">
          <w:rPr>
            <w:sz w:val="24"/>
            <w:szCs w:val="24"/>
          </w:rPr>
          <w:t xml:space="preserve">South Dakota, </w:t>
        </w:r>
      </w:ins>
    </w:p>
    <w:p w14:paraId="1977F1D8" w14:textId="77777777" w:rsidR="00421B6F" w:rsidRPr="00E448AB" w:rsidRDefault="007D50CF" w:rsidP="00122A0F">
      <w:pPr>
        <w:rPr>
          <w:ins w:id="1393" w:author="Lind, Laurie" w:date="2015-08-18T21:17:00Z"/>
          <w:sz w:val="24"/>
          <w:szCs w:val="24"/>
        </w:rPr>
      </w:pPr>
      <w:ins w:id="1394" w:author="Lind, Laurie" w:date="2015-08-18T21:15:00Z">
        <w:del w:id="1395" w:author="Jesus Trevino" w:date="2016-02-19T03:56:00Z">
          <w:r w:rsidRPr="00E448AB" w:rsidDel="00CD6EA3">
            <w:rPr>
              <w:sz w:val="24"/>
              <w:szCs w:val="24"/>
            </w:rPr>
            <w:tab/>
          </w:r>
        </w:del>
        <w:r w:rsidRPr="00E448AB">
          <w:rPr>
            <w:sz w:val="24"/>
            <w:szCs w:val="24"/>
          </w:rPr>
          <w:t xml:space="preserve">Vermillion, South Dakota </w:t>
        </w:r>
      </w:ins>
      <w:ins w:id="1396" w:author="Laurie Lind" w:date="2020-04-08T13:57:00Z">
        <w:r w:rsidR="00765A93" w:rsidRPr="00E448AB">
          <w:rPr>
            <w:sz w:val="24"/>
            <w:szCs w:val="24"/>
          </w:rPr>
          <w:tab/>
        </w:r>
        <w:r w:rsidR="00765A93" w:rsidRPr="00E448AB">
          <w:rPr>
            <w:sz w:val="24"/>
            <w:szCs w:val="24"/>
          </w:rPr>
          <w:tab/>
        </w:r>
        <w:r w:rsidR="00765A93" w:rsidRPr="00E448AB">
          <w:rPr>
            <w:sz w:val="24"/>
            <w:szCs w:val="24"/>
          </w:rPr>
          <w:tab/>
        </w:r>
        <w:r w:rsidR="00765A93" w:rsidRPr="00E448AB">
          <w:rPr>
            <w:sz w:val="24"/>
            <w:szCs w:val="24"/>
          </w:rPr>
          <w:tab/>
        </w:r>
        <w:r w:rsidR="00765A93" w:rsidRPr="00E448AB">
          <w:rPr>
            <w:sz w:val="24"/>
            <w:szCs w:val="24"/>
          </w:rPr>
          <w:tab/>
        </w:r>
        <w:r w:rsidR="00765A93" w:rsidRPr="00E448AB">
          <w:rPr>
            <w:sz w:val="24"/>
            <w:szCs w:val="24"/>
          </w:rPr>
          <w:tab/>
          <w:t>10/14-12/14</w:t>
        </w:r>
      </w:ins>
      <w:ins w:id="1397" w:author="Lind, Laurie" w:date="2015-08-18T21:15:00Z">
        <w:del w:id="1398" w:author="Jesus Trevino" w:date="2016-02-19T03:58:00Z">
          <w:r w:rsidRPr="00E448AB" w:rsidDel="00CD6EA3">
            <w:rPr>
              <w:sz w:val="24"/>
              <w:szCs w:val="24"/>
            </w:rPr>
            <w:delText>(10/14-12/14)</w:delText>
          </w:r>
        </w:del>
      </w:ins>
    </w:p>
    <w:p w14:paraId="2985B7D3" w14:textId="77777777" w:rsidR="008262AC" w:rsidRPr="00E448AB" w:rsidRDefault="00421B6F" w:rsidP="00122A0F">
      <w:pPr>
        <w:tabs>
          <w:tab w:val="left" w:pos="7920"/>
        </w:tabs>
        <w:rPr>
          <w:ins w:id="1399" w:author="Jesus Trevino" w:date="2016-02-19T03:59:00Z"/>
          <w:sz w:val="24"/>
          <w:szCs w:val="24"/>
        </w:rPr>
      </w:pPr>
      <w:ins w:id="1400" w:author="Lind, Laurie" w:date="2015-08-18T21:17:00Z">
        <w:del w:id="1401" w:author="Jesus Trevino" w:date="2016-02-19T03:56:00Z">
          <w:r w:rsidRPr="00E448AB" w:rsidDel="00CD6EA3">
            <w:rPr>
              <w:sz w:val="24"/>
              <w:szCs w:val="24"/>
            </w:rPr>
            <w:tab/>
          </w:r>
        </w:del>
      </w:ins>
      <w:ins w:id="1402" w:author="Lind, Laurie" w:date="2015-08-18T21:18:00Z">
        <w:r w:rsidRPr="00E448AB">
          <w:rPr>
            <w:sz w:val="24"/>
            <w:szCs w:val="24"/>
          </w:rPr>
          <w:t xml:space="preserve">Committee Member, Service Learning/Experiential Learning Revision </w:t>
        </w:r>
      </w:ins>
      <w:ins w:id="1403" w:author="Jesus Trevino" w:date="2016-02-19T03:59:00Z">
        <w:r w:rsidR="008262AC" w:rsidRPr="00E448AB">
          <w:rPr>
            <w:sz w:val="24"/>
            <w:szCs w:val="24"/>
          </w:rPr>
          <w:tab/>
        </w:r>
        <w:del w:id="1404" w:author="Laurie Lind" w:date="2020-04-08T13:58:00Z">
          <w:r w:rsidR="008262AC" w:rsidRPr="00E448AB" w:rsidDel="00765A93">
            <w:rPr>
              <w:sz w:val="24"/>
              <w:szCs w:val="24"/>
            </w:rPr>
            <w:delText>4/15-present</w:delText>
          </w:r>
        </w:del>
      </w:ins>
    </w:p>
    <w:p w14:paraId="09E9D0A7" w14:textId="28020274" w:rsidR="006333A2" w:rsidRPr="00E448AB" w:rsidRDefault="00421B6F" w:rsidP="00764237">
      <w:pPr>
        <w:rPr>
          <w:ins w:id="1405" w:author="Lind, Laurie" w:date="2015-08-17T22:04:00Z"/>
          <w:sz w:val="24"/>
          <w:szCs w:val="24"/>
          <w:rPrChange w:id="1406" w:author="Laurie Lind" w:date="2020-04-08T14:18:00Z">
            <w:rPr>
              <w:ins w:id="1407" w:author="Lind, Laurie" w:date="2015-08-17T22:04:00Z"/>
              <w:b/>
              <w:sz w:val="24"/>
              <w:szCs w:val="24"/>
            </w:rPr>
          </w:rPrChange>
        </w:rPr>
      </w:pPr>
      <w:ins w:id="1408" w:author="Lind, Laurie" w:date="2015-08-18T21:18:00Z">
        <w:r w:rsidRPr="00E448AB">
          <w:rPr>
            <w:sz w:val="24"/>
            <w:szCs w:val="24"/>
          </w:rPr>
          <w:t xml:space="preserve">Committee, </w:t>
        </w:r>
      </w:ins>
      <w:ins w:id="1409" w:author="Lind, Laurie" w:date="2015-08-18T21:19:00Z">
        <w:del w:id="1410" w:author="Jesus Trevino" w:date="2016-02-19T03:56:00Z">
          <w:r w:rsidRPr="00E448AB" w:rsidDel="00CD6EA3">
            <w:rPr>
              <w:sz w:val="24"/>
              <w:szCs w:val="24"/>
            </w:rPr>
            <w:tab/>
          </w:r>
        </w:del>
      </w:ins>
      <w:ins w:id="1411" w:author="Lind, Laurie" w:date="2015-08-18T21:18:00Z">
        <w:r w:rsidRPr="00E448AB">
          <w:rPr>
            <w:sz w:val="24"/>
            <w:szCs w:val="24"/>
          </w:rPr>
          <w:t>University of South Dakota, Vermillion, South Dakota</w:t>
        </w:r>
      </w:ins>
      <w:ins w:id="1412" w:author="Lind, Laurie" w:date="2015-08-18T21:19:00Z">
        <w:r w:rsidR="00787901" w:rsidRPr="00E448AB">
          <w:rPr>
            <w:sz w:val="24"/>
            <w:szCs w:val="24"/>
          </w:rPr>
          <w:t xml:space="preserve"> </w:t>
        </w:r>
      </w:ins>
      <w:ins w:id="1413" w:author="Laurie Lind" w:date="2020-04-08T13:57:00Z">
        <w:r w:rsidR="00765A93" w:rsidRPr="00E448AB">
          <w:rPr>
            <w:sz w:val="24"/>
            <w:szCs w:val="24"/>
          </w:rPr>
          <w:tab/>
        </w:r>
        <w:r w:rsidR="00765A93" w:rsidRPr="00E448AB">
          <w:rPr>
            <w:sz w:val="24"/>
            <w:szCs w:val="24"/>
          </w:rPr>
          <w:tab/>
          <w:t>4/15-5</w:t>
        </w:r>
      </w:ins>
      <w:ins w:id="1414" w:author="Laurie Lind" w:date="2020-07-29T11:11:00Z">
        <w:r w:rsidR="00876B92">
          <w:rPr>
            <w:sz w:val="24"/>
            <w:szCs w:val="24"/>
          </w:rPr>
          <w:t>/</w:t>
        </w:r>
      </w:ins>
      <w:ins w:id="1415" w:author="Laurie Lind" w:date="2020-04-08T13:57:00Z">
        <w:r w:rsidR="00765A93" w:rsidRPr="00E448AB">
          <w:rPr>
            <w:sz w:val="24"/>
            <w:szCs w:val="24"/>
          </w:rPr>
          <w:t>17</w:t>
        </w:r>
      </w:ins>
      <w:ins w:id="1416" w:author="Lind, Laurie" w:date="2015-08-18T21:19:00Z">
        <w:del w:id="1417" w:author="Jesus Trevino" w:date="2016-02-19T03:59:00Z">
          <w:r w:rsidR="00787901" w:rsidRPr="00E448AB" w:rsidDel="008262AC">
            <w:rPr>
              <w:sz w:val="24"/>
              <w:szCs w:val="24"/>
            </w:rPr>
            <w:delText>(4/15-present)</w:delText>
          </w:r>
        </w:del>
      </w:ins>
      <w:ins w:id="1418" w:author="Lind, Laurie" w:date="2015-08-18T22:05:00Z">
        <w:del w:id="1419" w:author="Jesus Trevino" w:date="2016-02-19T03:59:00Z">
          <w:r w:rsidR="00A420BF" w:rsidRPr="00E448AB" w:rsidDel="008262AC">
            <w:rPr>
              <w:sz w:val="24"/>
              <w:szCs w:val="24"/>
            </w:rPr>
            <w:delText xml:space="preserve"> </w:delText>
          </w:r>
        </w:del>
      </w:ins>
    </w:p>
    <w:p w14:paraId="69F65694" w14:textId="77777777" w:rsidR="00187BE5" w:rsidRPr="00E448AB" w:rsidRDefault="001B1229" w:rsidP="00122A0F">
      <w:pPr>
        <w:ind w:left="360" w:hanging="360"/>
        <w:rPr>
          <w:ins w:id="1420" w:author="Laurie Lind" w:date="2020-04-08T13:58:00Z"/>
          <w:b/>
          <w:sz w:val="24"/>
          <w:szCs w:val="24"/>
        </w:rPr>
      </w:pPr>
      <w:ins w:id="1421" w:author="Lind, Laurie" w:date="2015-08-17T22:04:00Z">
        <w:r w:rsidRPr="00764237">
          <w:rPr>
            <w:b/>
            <w:sz w:val="24"/>
            <w:szCs w:val="24"/>
          </w:rPr>
          <w:tab/>
        </w:r>
      </w:ins>
    </w:p>
    <w:p w14:paraId="2A6469A6" w14:textId="77777777" w:rsidR="003633A7" w:rsidRPr="00E448AB" w:rsidRDefault="001B1229">
      <w:pPr>
        <w:ind w:left="360" w:hanging="360"/>
        <w:rPr>
          <w:ins w:id="1422" w:author="Lind, Laurie" w:date="2015-08-17T22:04:00Z"/>
          <w:b/>
          <w:sz w:val="24"/>
          <w:szCs w:val="24"/>
        </w:rPr>
        <w:pPrChange w:id="1423" w:author="Laurie Lind" w:date="2020-04-08T14:22:00Z">
          <w:pPr>
            <w:ind w:hanging="360"/>
          </w:pPr>
        </w:pPrChange>
      </w:pPr>
      <w:ins w:id="1424" w:author="Lind, Laurie" w:date="2015-08-17T22:04:00Z">
        <w:r w:rsidRPr="00E448AB">
          <w:rPr>
            <w:b/>
            <w:sz w:val="24"/>
            <w:szCs w:val="24"/>
          </w:rPr>
          <w:t>College</w:t>
        </w:r>
      </w:ins>
    </w:p>
    <w:p w14:paraId="6935BEC6" w14:textId="77777777" w:rsidR="001C21B2" w:rsidRPr="00E448AB" w:rsidRDefault="001C21B2">
      <w:pPr>
        <w:tabs>
          <w:tab w:val="left" w:pos="7920"/>
        </w:tabs>
        <w:ind w:left="360" w:hanging="360"/>
        <w:rPr>
          <w:ins w:id="1425" w:author="Lind, Laurie" w:date="2015-08-18T21:24:00Z"/>
          <w:sz w:val="24"/>
          <w:szCs w:val="24"/>
        </w:rPr>
        <w:pPrChange w:id="1426" w:author="Laurie Lind" w:date="2020-04-08T14:22:00Z">
          <w:pPr>
            <w:tabs>
              <w:tab w:val="left" w:pos="7920"/>
            </w:tabs>
            <w:ind w:hanging="360"/>
          </w:pPr>
        </w:pPrChange>
      </w:pPr>
      <w:ins w:id="1427" w:author="Lind, Laurie" w:date="2015-08-18T21:23:00Z">
        <w:del w:id="1428" w:author="Laurie Lind" w:date="2020-04-08T13:58:00Z">
          <w:r w:rsidRPr="00E448AB" w:rsidDel="00187BE5">
            <w:rPr>
              <w:b/>
              <w:sz w:val="24"/>
              <w:szCs w:val="24"/>
            </w:rPr>
            <w:tab/>
          </w:r>
        </w:del>
      </w:ins>
      <w:ins w:id="1429" w:author="Lind, Laurie" w:date="2015-08-18T21:25:00Z">
        <w:r w:rsidR="00125332" w:rsidRPr="00E448AB">
          <w:rPr>
            <w:sz w:val="24"/>
            <w:szCs w:val="24"/>
          </w:rPr>
          <w:t xml:space="preserve">Committee Member, </w:t>
        </w:r>
      </w:ins>
      <w:ins w:id="1430" w:author="Lind, Laurie" w:date="2015-08-18T21:24:00Z">
        <w:r w:rsidRPr="00E448AB">
          <w:rPr>
            <w:sz w:val="24"/>
            <w:szCs w:val="24"/>
            <w:rPrChange w:id="1431" w:author="Laurie Lind" w:date="2020-04-08T14:18:00Z">
              <w:rPr>
                <w:szCs w:val="24"/>
              </w:rPr>
            </w:rPrChange>
          </w:rPr>
          <w:t>Diversity Health Affa</w:t>
        </w:r>
        <w:r w:rsidR="00125332" w:rsidRPr="00764237">
          <w:rPr>
            <w:sz w:val="24"/>
            <w:szCs w:val="24"/>
          </w:rPr>
          <w:t>irs Committee</w:t>
        </w:r>
      </w:ins>
      <w:ins w:id="1432" w:author="Lind, Laurie" w:date="2015-08-18T21:25:00Z">
        <w:r w:rsidR="00125332" w:rsidRPr="00E448AB">
          <w:rPr>
            <w:sz w:val="24"/>
            <w:szCs w:val="24"/>
          </w:rPr>
          <w:t xml:space="preserve"> </w:t>
        </w:r>
      </w:ins>
      <w:ins w:id="1433" w:author="Jesus Trevino" w:date="2016-02-19T03:59:00Z">
        <w:r w:rsidR="008A3CA1" w:rsidRPr="00E448AB">
          <w:rPr>
            <w:sz w:val="24"/>
            <w:szCs w:val="24"/>
          </w:rPr>
          <w:tab/>
        </w:r>
      </w:ins>
      <w:ins w:id="1434" w:author="Lind, Laurie" w:date="2015-08-18T21:24:00Z">
        <w:del w:id="1435" w:author="Jesus Trevino" w:date="2016-02-19T03:59:00Z">
          <w:r w:rsidR="00125332" w:rsidRPr="00E448AB" w:rsidDel="008A3CA1">
            <w:rPr>
              <w:sz w:val="24"/>
              <w:szCs w:val="24"/>
            </w:rPr>
            <w:delText>(</w:delText>
          </w:r>
        </w:del>
        <w:r w:rsidR="00125332" w:rsidRPr="00E448AB">
          <w:rPr>
            <w:sz w:val="24"/>
            <w:szCs w:val="24"/>
          </w:rPr>
          <w:t>10/14-</w:t>
        </w:r>
      </w:ins>
      <w:ins w:id="1436" w:author="Laurie Lind" w:date="2020-04-08T13:58:00Z">
        <w:r w:rsidR="00187BE5" w:rsidRPr="00E448AB">
          <w:rPr>
            <w:sz w:val="24"/>
            <w:szCs w:val="24"/>
          </w:rPr>
          <w:t>5/17</w:t>
        </w:r>
      </w:ins>
      <w:ins w:id="1437" w:author="Lind, Laurie" w:date="2015-08-18T21:24:00Z">
        <w:del w:id="1438" w:author="Laurie Lind" w:date="2020-04-08T13:58:00Z">
          <w:r w:rsidR="00125332" w:rsidRPr="00E448AB" w:rsidDel="00187BE5">
            <w:rPr>
              <w:sz w:val="24"/>
              <w:szCs w:val="24"/>
            </w:rPr>
            <w:delText>present</w:delText>
          </w:r>
        </w:del>
        <w:del w:id="1439" w:author="Jesus Trevino" w:date="2016-02-19T04:00:00Z">
          <w:r w:rsidR="00125332" w:rsidRPr="00E448AB" w:rsidDel="008A3CA1">
            <w:rPr>
              <w:sz w:val="24"/>
              <w:szCs w:val="24"/>
            </w:rPr>
            <w:delText>)</w:delText>
          </w:r>
        </w:del>
      </w:ins>
    </w:p>
    <w:p w14:paraId="4DE497FB" w14:textId="77777777" w:rsidR="006A73D3" w:rsidRPr="00E448AB" w:rsidRDefault="00125332">
      <w:pPr>
        <w:tabs>
          <w:tab w:val="left" w:pos="7920"/>
        </w:tabs>
        <w:ind w:left="360" w:hanging="360"/>
        <w:rPr>
          <w:ins w:id="1440" w:author="Jesus Trevino" w:date="2016-02-19T04:00:00Z"/>
          <w:sz w:val="24"/>
          <w:szCs w:val="24"/>
        </w:rPr>
        <w:pPrChange w:id="1441" w:author="Laurie Lind" w:date="2020-04-08T14:22:00Z">
          <w:pPr>
            <w:tabs>
              <w:tab w:val="left" w:pos="7920"/>
            </w:tabs>
            <w:ind w:hanging="360"/>
          </w:pPr>
        </w:pPrChange>
      </w:pPr>
      <w:ins w:id="1442" w:author="Lind, Laurie" w:date="2015-08-18T21:25:00Z">
        <w:del w:id="1443" w:author="Laurie Lind" w:date="2020-04-08T13:58:00Z">
          <w:r w:rsidRPr="00E448AB" w:rsidDel="00187BE5">
            <w:rPr>
              <w:sz w:val="24"/>
              <w:szCs w:val="24"/>
            </w:rPr>
            <w:tab/>
          </w:r>
        </w:del>
      </w:ins>
      <w:ins w:id="1444" w:author="Lind, Laurie" w:date="2015-08-18T21:27:00Z">
        <w:r w:rsidR="00FC4901" w:rsidRPr="00E448AB">
          <w:rPr>
            <w:sz w:val="24"/>
            <w:szCs w:val="24"/>
          </w:rPr>
          <w:t>Committee Member, HRSA Geriatric Wor</w:t>
        </w:r>
      </w:ins>
      <w:ins w:id="1445" w:author="Lind, Laurie" w:date="2015-08-18T22:04:00Z">
        <w:r w:rsidR="00A420BF" w:rsidRPr="00E448AB">
          <w:rPr>
            <w:sz w:val="24"/>
            <w:szCs w:val="24"/>
          </w:rPr>
          <w:t>k</w:t>
        </w:r>
      </w:ins>
      <w:ins w:id="1446" w:author="Lind, Laurie" w:date="2015-08-18T21:27:00Z">
        <w:r w:rsidR="00FC4901" w:rsidRPr="00E448AB">
          <w:rPr>
            <w:sz w:val="24"/>
            <w:szCs w:val="24"/>
          </w:rPr>
          <w:t xml:space="preserve">force Enhancement Program </w:t>
        </w:r>
      </w:ins>
      <w:ins w:id="1447" w:author="Jesus Trevino" w:date="2016-02-19T04:01:00Z">
        <w:r w:rsidR="006A73D3" w:rsidRPr="00E448AB">
          <w:rPr>
            <w:sz w:val="24"/>
            <w:szCs w:val="24"/>
          </w:rPr>
          <w:tab/>
        </w:r>
        <w:del w:id="1448" w:author="Laurie Lind" w:date="2020-04-08T13:58:00Z">
          <w:r w:rsidR="006A73D3" w:rsidRPr="00E448AB" w:rsidDel="00187BE5">
            <w:rPr>
              <w:sz w:val="24"/>
              <w:szCs w:val="24"/>
            </w:rPr>
            <w:delText>1/15-8/15</w:delText>
          </w:r>
        </w:del>
      </w:ins>
    </w:p>
    <w:p w14:paraId="55A76128" w14:textId="77777777" w:rsidR="001B1229" w:rsidRPr="00E448AB" w:rsidRDefault="00FC4901" w:rsidP="00764237">
      <w:pPr>
        <w:rPr>
          <w:ins w:id="1449" w:author="Lind, Laurie" w:date="2015-08-18T21:30:00Z"/>
        </w:rPr>
      </w:pPr>
      <w:ins w:id="1450" w:author="Lind, Laurie" w:date="2015-08-18T21:27:00Z">
        <w:r w:rsidRPr="00E448AB">
          <w:rPr>
            <w:sz w:val="24"/>
            <w:szCs w:val="24"/>
          </w:rPr>
          <w:t xml:space="preserve">Grant </w:t>
        </w:r>
      </w:ins>
      <w:ins w:id="1451" w:author="Lind, Laurie" w:date="2015-08-18T22:06:00Z">
        <w:del w:id="1452" w:author="Jesus Trevino" w:date="2016-02-19T04:00:00Z">
          <w:r w:rsidR="00487674" w:rsidRPr="00E448AB" w:rsidDel="006A73D3">
            <w:rPr>
              <w:sz w:val="24"/>
              <w:szCs w:val="24"/>
            </w:rPr>
            <w:tab/>
          </w:r>
        </w:del>
      </w:ins>
      <w:ins w:id="1453" w:author="Lind, Laurie" w:date="2015-08-18T21:27:00Z">
        <w:r w:rsidRPr="00E448AB">
          <w:rPr>
            <w:sz w:val="24"/>
            <w:szCs w:val="24"/>
          </w:rPr>
          <w:t>Committee</w:t>
        </w:r>
      </w:ins>
      <w:ins w:id="1454" w:author="Lind, Laurie" w:date="2015-08-18T21:28:00Z">
        <w:r w:rsidR="00487674" w:rsidRPr="00E448AB">
          <w:rPr>
            <w:sz w:val="24"/>
            <w:szCs w:val="24"/>
          </w:rPr>
          <w:t xml:space="preserve">, </w:t>
        </w:r>
        <w:r w:rsidRPr="00E448AB">
          <w:rPr>
            <w:sz w:val="24"/>
            <w:szCs w:val="24"/>
          </w:rPr>
          <w:t xml:space="preserve">University of South Dakota, Vermillion, South Dakota </w:t>
        </w:r>
      </w:ins>
      <w:ins w:id="1455" w:author="Laurie Lind" w:date="2020-04-08T13:58:00Z">
        <w:r w:rsidR="00187BE5" w:rsidRPr="00E448AB">
          <w:rPr>
            <w:sz w:val="24"/>
            <w:szCs w:val="24"/>
          </w:rPr>
          <w:tab/>
        </w:r>
        <w:r w:rsidR="00187BE5" w:rsidRPr="00E448AB">
          <w:rPr>
            <w:sz w:val="24"/>
            <w:szCs w:val="24"/>
          </w:rPr>
          <w:tab/>
          <w:t>1/15-8/15</w:t>
        </w:r>
      </w:ins>
      <w:ins w:id="1456" w:author="Lind, Laurie" w:date="2015-08-18T21:28:00Z">
        <w:del w:id="1457" w:author="Jesus Trevino" w:date="2016-02-19T04:00:00Z">
          <w:r w:rsidRPr="00E448AB" w:rsidDel="006A73D3">
            <w:rPr>
              <w:sz w:val="24"/>
              <w:szCs w:val="24"/>
            </w:rPr>
            <w:delText>(1/15-8/15)</w:delText>
          </w:r>
        </w:del>
      </w:ins>
      <w:ins w:id="1458" w:author="Lind, Laurie" w:date="2015-08-18T21:30:00Z">
        <w:del w:id="1459" w:author="Jesus Trevino" w:date="2016-02-19T04:00:00Z">
          <w:r w:rsidR="001B1229" w:rsidRPr="00E448AB" w:rsidDel="006A73D3">
            <w:delText xml:space="preserve"> </w:delText>
          </w:r>
        </w:del>
      </w:ins>
    </w:p>
    <w:p w14:paraId="114727BB" w14:textId="77777777" w:rsidR="006A73D3" w:rsidRPr="00E448AB" w:rsidRDefault="001B1229">
      <w:pPr>
        <w:tabs>
          <w:tab w:val="left" w:pos="7920"/>
        </w:tabs>
        <w:ind w:left="360" w:hanging="360"/>
        <w:rPr>
          <w:ins w:id="1460" w:author="Jesus Trevino" w:date="2016-02-19T04:01:00Z"/>
          <w:sz w:val="24"/>
          <w:szCs w:val="24"/>
        </w:rPr>
        <w:pPrChange w:id="1461" w:author="Laurie Lind" w:date="2020-04-08T14:22:00Z">
          <w:pPr>
            <w:tabs>
              <w:tab w:val="left" w:pos="7920"/>
            </w:tabs>
            <w:ind w:hanging="360"/>
          </w:pPr>
        </w:pPrChange>
      </w:pPr>
      <w:ins w:id="1462" w:author="Lind, Laurie" w:date="2015-08-18T21:30:00Z">
        <w:del w:id="1463" w:author="Laurie Lind" w:date="2020-04-08T13:58:00Z">
          <w:r w:rsidRPr="00E448AB" w:rsidDel="00187BE5">
            <w:rPr>
              <w:sz w:val="24"/>
              <w:szCs w:val="24"/>
            </w:rPr>
            <w:tab/>
          </w:r>
        </w:del>
        <w:r w:rsidRPr="00E448AB">
          <w:rPr>
            <w:sz w:val="24"/>
            <w:szCs w:val="24"/>
            <w:rPrChange w:id="1464" w:author="Laurie Lind" w:date="2020-04-08T14:18:00Z">
              <w:rPr>
                <w:szCs w:val="24"/>
              </w:rPr>
            </w:rPrChange>
          </w:rPr>
          <w:t>Faculty Advisor</w:t>
        </w:r>
      </w:ins>
      <w:ins w:id="1465" w:author="Lind, Laurie" w:date="2015-08-18T21:31:00Z">
        <w:r w:rsidRPr="00764237">
          <w:rPr>
            <w:sz w:val="24"/>
            <w:szCs w:val="24"/>
          </w:rPr>
          <w:t xml:space="preserve">, Scrubs Camp, University of </w:t>
        </w:r>
        <w:r w:rsidRPr="00E448AB">
          <w:rPr>
            <w:sz w:val="24"/>
            <w:szCs w:val="24"/>
          </w:rPr>
          <w:t xml:space="preserve">South Dakota, Vermillion, </w:t>
        </w:r>
      </w:ins>
      <w:ins w:id="1466" w:author="Jesus Trevino" w:date="2016-02-19T04:01:00Z">
        <w:r w:rsidR="006A73D3" w:rsidRPr="00E448AB">
          <w:rPr>
            <w:sz w:val="24"/>
            <w:szCs w:val="24"/>
          </w:rPr>
          <w:tab/>
        </w:r>
        <w:del w:id="1467" w:author="Laurie Lind" w:date="2020-04-08T13:59:00Z">
          <w:r w:rsidR="0077007F" w:rsidRPr="00E448AB" w:rsidDel="00187BE5">
            <w:rPr>
              <w:sz w:val="24"/>
              <w:szCs w:val="24"/>
            </w:rPr>
            <w:delText>3/13</w:delText>
          </w:r>
        </w:del>
      </w:ins>
    </w:p>
    <w:p w14:paraId="71CBEF7F" w14:textId="77777777" w:rsidR="00216778" w:rsidRPr="00764237" w:rsidRDefault="001B1229" w:rsidP="00764237">
      <w:pPr>
        <w:rPr>
          <w:ins w:id="1468" w:author="Jesus Trevino" w:date="2016-02-19T04:04:00Z"/>
          <w:sz w:val="24"/>
          <w:szCs w:val="24"/>
        </w:rPr>
      </w:pPr>
      <w:ins w:id="1469" w:author="Lind, Laurie" w:date="2015-08-18T21:31:00Z">
        <w:r w:rsidRPr="00E448AB">
          <w:rPr>
            <w:sz w:val="24"/>
            <w:szCs w:val="24"/>
          </w:rPr>
          <w:t xml:space="preserve">South Dakota </w:t>
        </w:r>
      </w:ins>
      <w:ins w:id="1470" w:author="Laurie Lind" w:date="2020-04-08T13:59:00Z">
        <w:r w:rsidR="00187BE5" w:rsidRPr="00E448AB">
          <w:rPr>
            <w:sz w:val="24"/>
            <w:szCs w:val="24"/>
          </w:rPr>
          <w:tab/>
        </w:r>
        <w:r w:rsidR="00187BE5" w:rsidRPr="00E448AB">
          <w:rPr>
            <w:sz w:val="24"/>
            <w:szCs w:val="24"/>
          </w:rPr>
          <w:tab/>
        </w:r>
        <w:r w:rsidR="00187BE5" w:rsidRPr="00E448AB">
          <w:rPr>
            <w:sz w:val="24"/>
            <w:szCs w:val="24"/>
          </w:rPr>
          <w:tab/>
        </w:r>
        <w:r w:rsidR="00187BE5" w:rsidRPr="00E448AB">
          <w:rPr>
            <w:sz w:val="24"/>
            <w:szCs w:val="24"/>
          </w:rPr>
          <w:tab/>
        </w:r>
        <w:r w:rsidR="00187BE5" w:rsidRPr="00E448AB">
          <w:rPr>
            <w:sz w:val="24"/>
            <w:szCs w:val="24"/>
          </w:rPr>
          <w:tab/>
        </w:r>
        <w:r w:rsidR="00187BE5" w:rsidRPr="00E448AB">
          <w:rPr>
            <w:sz w:val="24"/>
            <w:szCs w:val="24"/>
          </w:rPr>
          <w:tab/>
        </w:r>
        <w:r w:rsidR="00187BE5" w:rsidRPr="00E448AB">
          <w:rPr>
            <w:sz w:val="24"/>
            <w:szCs w:val="24"/>
          </w:rPr>
          <w:tab/>
        </w:r>
        <w:r w:rsidR="00187BE5" w:rsidRPr="00E448AB">
          <w:rPr>
            <w:sz w:val="24"/>
            <w:szCs w:val="24"/>
          </w:rPr>
          <w:tab/>
        </w:r>
        <w:r w:rsidR="00187BE5" w:rsidRPr="00E448AB">
          <w:rPr>
            <w:sz w:val="24"/>
            <w:szCs w:val="24"/>
          </w:rPr>
          <w:tab/>
        </w:r>
        <w:r w:rsidR="00187BE5" w:rsidRPr="00E448AB">
          <w:rPr>
            <w:sz w:val="24"/>
            <w:szCs w:val="24"/>
          </w:rPr>
          <w:tab/>
          <w:t>3/13</w:t>
        </w:r>
      </w:ins>
      <w:ins w:id="1471" w:author="Lind, Laurie" w:date="2015-08-18T21:31:00Z">
        <w:del w:id="1472" w:author="Jesus Trevino" w:date="2016-02-19T04:04:00Z">
          <w:r w:rsidRPr="00E448AB" w:rsidDel="00216778">
            <w:rPr>
              <w:sz w:val="24"/>
              <w:szCs w:val="24"/>
            </w:rPr>
            <w:tab/>
          </w:r>
        </w:del>
        <w:del w:id="1473" w:author="Jesus Trevino" w:date="2016-02-19T04:01:00Z">
          <w:r w:rsidRPr="00E448AB" w:rsidDel="006A73D3">
            <w:rPr>
              <w:sz w:val="24"/>
              <w:szCs w:val="24"/>
            </w:rPr>
            <w:delText>(3/13)</w:delText>
          </w:r>
        </w:del>
      </w:ins>
      <w:ins w:id="1474" w:author="Lind, Laurie" w:date="2015-08-18T21:30:00Z">
        <w:del w:id="1475" w:author="Jesus Trevino" w:date="2016-02-19T04:04:00Z">
          <w:r w:rsidRPr="00E448AB" w:rsidDel="00216778">
            <w:rPr>
              <w:sz w:val="24"/>
              <w:szCs w:val="24"/>
            </w:rPr>
            <w:br/>
          </w:r>
        </w:del>
      </w:ins>
    </w:p>
    <w:p w14:paraId="37AFCEAD" w14:textId="77777777" w:rsidR="006A73D3" w:rsidRPr="00E448AB" w:rsidRDefault="003A295D" w:rsidP="00122A0F">
      <w:pPr>
        <w:rPr>
          <w:ins w:id="1476" w:author="Jesus Trevino" w:date="2016-02-19T04:01:00Z"/>
          <w:sz w:val="24"/>
          <w:szCs w:val="24"/>
        </w:rPr>
      </w:pPr>
      <w:ins w:id="1477" w:author="Lind, Laurie" w:date="2015-08-18T21:31:00Z">
        <w:del w:id="1478" w:author="Jesus Trevino" w:date="2016-02-19T04:02:00Z">
          <w:r w:rsidRPr="00E448AB" w:rsidDel="006A73D3">
            <w:rPr>
              <w:sz w:val="24"/>
              <w:szCs w:val="24"/>
            </w:rPr>
            <w:tab/>
          </w:r>
        </w:del>
      </w:ins>
      <w:ins w:id="1479" w:author="Lind, Laurie" w:date="2015-08-18T21:32:00Z">
        <w:r w:rsidRPr="00E448AB">
          <w:rPr>
            <w:sz w:val="24"/>
            <w:szCs w:val="24"/>
          </w:rPr>
          <w:t xml:space="preserve">Faculty Mentor, </w:t>
        </w:r>
        <w:r w:rsidRPr="00E448AB">
          <w:rPr>
            <w:sz w:val="24"/>
            <w:szCs w:val="24"/>
            <w:rPrChange w:id="1480" w:author="Laurie Lind" w:date="2020-04-08T14:18:00Z">
              <w:rPr>
                <w:szCs w:val="24"/>
              </w:rPr>
            </w:rPrChange>
          </w:rPr>
          <w:t>Admitted Students Day</w:t>
        </w:r>
        <w:r w:rsidRPr="00764237">
          <w:rPr>
            <w:sz w:val="24"/>
            <w:szCs w:val="24"/>
          </w:rPr>
          <w:t>, Universi</w:t>
        </w:r>
        <w:r w:rsidRPr="00E448AB">
          <w:rPr>
            <w:sz w:val="24"/>
            <w:szCs w:val="24"/>
          </w:rPr>
          <w:t xml:space="preserve">ty of South Dakota, </w:t>
        </w:r>
      </w:ins>
      <w:ins w:id="1481" w:author="Jesus Trevino" w:date="2016-02-19T04:02:00Z">
        <w:r w:rsidR="006A73D3" w:rsidRPr="00E448AB">
          <w:rPr>
            <w:sz w:val="24"/>
            <w:szCs w:val="24"/>
          </w:rPr>
          <w:tab/>
        </w:r>
        <w:r w:rsidR="006A73D3" w:rsidRPr="00E448AB">
          <w:rPr>
            <w:sz w:val="24"/>
            <w:szCs w:val="24"/>
          </w:rPr>
          <w:tab/>
        </w:r>
        <w:del w:id="1482" w:author="Laurie Lind" w:date="2020-04-08T14:00:00Z">
          <w:r w:rsidR="006A73D3" w:rsidRPr="00E448AB" w:rsidDel="0063279A">
            <w:rPr>
              <w:sz w:val="24"/>
              <w:szCs w:val="24"/>
            </w:rPr>
            <w:delText>2/13</w:delText>
          </w:r>
        </w:del>
      </w:ins>
    </w:p>
    <w:p w14:paraId="6E98A048" w14:textId="77777777" w:rsidR="00380EDA" w:rsidRPr="00E448AB" w:rsidRDefault="003A295D" w:rsidP="00122A0F">
      <w:pPr>
        <w:rPr>
          <w:ins w:id="1483" w:author="Lind, Laurie" w:date="2015-08-18T21:33:00Z"/>
          <w:sz w:val="24"/>
          <w:szCs w:val="24"/>
        </w:rPr>
      </w:pPr>
      <w:ins w:id="1484" w:author="Lind, Laurie" w:date="2015-08-18T21:32:00Z">
        <w:r w:rsidRPr="00E448AB">
          <w:rPr>
            <w:sz w:val="24"/>
            <w:szCs w:val="24"/>
          </w:rPr>
          <w:t xml:space="preserve">Vermillion, South </w:t>
        </w:r>
      </w:ins>
      <w:ins w:id="1485" w:author="Lind, Laurie" w:date="2015-08-18T21:33:00Z">
        <w:del w:id="1486" w:author="Laurie Lind" w:date="2020-04-08T13:59:00Z">
          <w:r w:rsidRPr="00E448AB" w:rsidDel="0063279A">
            <w:rPr>
              <w:sz w:val="24"/>
              <w:szCs w:val="24"/>
            </w:rPr>
            <w:tab/>
          </w:r>
        </w:del>
      </w:ins>
      <w:ins w:id="1487" w:author="Lind, Laurie" w:date="2015-08-18T21:32:00Z">
        <w:r w:rsidRPr="00E448AB">
          <w:rPr>
            <w:sz w:val="24"/>
            <w:szCs w:val="24"/>
          </w:rPr>
          <w:t xml:space="preserve">Dakota </w:t>
        </w:r>
      </w:ins>
      <w:ins w:id="1488" w:author="Laurie Lind" w:date="2020-04-08T14:00:00Z">
        <w:r w:rsidR="0063279A" w:rsidRPr="00E448AB">
          <w:rPr>
            <w:sz w:val="24"/>
            <w:szCs w:val="24"/>
          </w:rPr>
          <w:tab/>
        </w:r>
        <w:r w:rsidR="0063279A" w:rsidRPr="00E448AB">
          <w:rPr>
            <w:sz w:val="24"/>
            <w:szCs w:val="24"/>
          </w:rPr>
          <w:tab/>
        </w:r>
        <w:r w:rsidR="0063279A" w:rsidRPr="00E448AB">
          <w:rPr>
            <w:sz w:val="24"/>
            <w:szCs w:val="24"/>
          </w:rPr>
          <w:tab/>
        </w:r>
        <w:r w:rsidR="0063279A" w:rsidRPr="00E448AB">
          <w:rPr>
            <w:sz w:val="24"/>
            <w:szCs w:val="24"/>
          </w:rPr>
          <w:tab/>
        </w:r>
        <w:r w:rsidR="0063279A" w:rsidRPr="00E448AB">
          <w:rPr>
            <w:sz w:val="24"/>
            <w:szCs w:val="24"/>
          </w:rPr>
          <w:tab/>
        </w:r>
        <w:r w:rsidR="0063279A" w:rsidRPr="00E448AB">
          <w:rPr>
            <w:sz w:val="24"/>
            <w:szCs w:val="24"/>
          </w:rPr>
          <w:tab/>
        </w:r>
        <w:r w:rsidR="0063279A" w:rsidRPr="00E448AB">
          <w:rPr>
            <w:sz w:val="24"/>
            <w:szCs w:val="24"/>
          </w:rPr>
          <w:tab/>
        </w:r>
        <w:r w:rsidR="0063279A" w:rsidRPr="00E448AB">
          <w:rPr>
            <w:sz w:val="24"/>
            <w:szCs w:val="24"/>
          </w:rPr>
          <w:tab/>
          <w:t>2/13</w:t>
        </w:r>
      </w:ins>
      <w:ins w:id="1489" w:author="Lind, Laurie" w:date="2015-08-18T21:32:00Z">
        <w:del w:id="1490" w:author="Jesus Trevino" w:date="2016-02-19T04:02:00Z">
          <w:r w:rsidRPr="00E448AB" w:rsidDel="006A73D3">
            <w:rPr>
              <w:sz w:val="24"/>
              <w:szCs w:val="24"/>
            </w:rPr>
            <w:delText>(2/13)</w:delText>
          </w:r>
        </w:del>
      </w:ins>
    </w:p>
    <w:p w14:paraId="7049D766" w14:textId="77777777" w:rsidR="006A73D3" w:rsidRPr="00E448AB" w:rsidRDefault="00380EDA">
      <w:pPr>
        <w:tabs>
          <w:tab w:val="left" w:pos="7920"/>
        </w:tabs>
        <w:ind w:left="360" w:hanging="360"/>
        <w:rPr>
          <w:ins w:id="1491" w:author="Jesus Trevino" w:date="2016-02-19T04:02:00Z"/>
          <w:sz w:val="24"/>
          <w:szCs w:val="24"/>
        </w:rPr>
        <w:pPrChange w:id="1492" w:author="Laurie Lind" w:date="2020-04-08T14:22:00Z">
          <w:pPr>
            <w:tabs>
              <w:tab w:val="left" w:pos="7920"/>
            </w:tabs>
            <w:ind w:hanging="360"/>
          </w:pPr>
        </w:pPrChange>
      </w:pPr>
      <w:ins w:id="1493" w:author="Lind, Laurie" w:date="2015-08-18T21:33:00Z">
        <w:del w:id="1494" w:author="Laurie Lind" w:date="2020-04-08T13:59:00Z">
          <w:r w:rsidRPr="00E448AB" w:rsidDel="0063279A">
            <w:rPr>
              <w:sz w:val="24"/>
              <w:szCs w:val="24"/>
            </w:rPr>
            <w:tab/>
          </w:r>
        </w:del>
      </w:ins>
      <w:ins w:id="1495" w:author="Lind, Laurie" w:date="2015-08-18T21:34:00Z">
        <w:r w:rsidRPr="00E448AB">
          <w:rPr>
            <w:sz w:val="24"/>
            <w:szCs w:val="24"/>
          </w:rPr>
          <w:t xml:space="preserve">Faculty Support, </w:t>
        </w:r>
      </w:ins>
      <w:ins w:id="1496" w:author="Lind, Laurie" w:date="2015-08-18T21:33:00Z">
        <w:r w:rsidRPr="00E448AB">
          <w:rPr>
            <w:sz w:val="24"/>
            <w:szCs w:val="24"/>
            <w:rPrChange w:id="1497" w:author="Laurie Lind" w:date="2020-04-08T14:18:00Z">
              <w:rPr>
                <w:szCs w:val="24"/>
              </w:rPr>
            </w:rPrChange>
          </w:rPr>
          <w:t>Community Health Fair</w:t>
        </w:r>
        <w:r w:rsidRPr="00764237">
          <w:rPr>
            <w:sz w:val="24"/>
            <w:szCs w:val="24"/>
          </w:rPr>
          <w:t>, University of South Dakota,</w:t>
        </w:r>
        <w:r w:rsidRPr="00E448AB">
          <w:rPr>
            <w:sz w:val="24"/>
            <w:szCs w:val="24"/>
          </w:rPr>
          <w:t xml:space="preserve"> </w:t>
        </w:r>
      </w:ins>
      <w:ins w:id="1498" w:author="Jesus Trevino" w:date="2016-02-19T04:02:00Z">
        <w:r w:rsidR="006A73D3" w:rsidRPr="00E448AB">
          <w:rPr>
            <w:sz w:val="24"/>
            <w:szCs w:val="24"/>
          </w:rPr>
          <w:tab/>
        </w:r>
      </w:ins>
      <w:ins w:id="1499" w:author="Jesus Trevino" w:date="2016-02-19T04:03:00Z">
        <w:del w:id="1500" w:author="Laurie Lind" w:date="2020-04-08T14:00:00Z">
          <w:r w:rsidR="0077007F" w:rsidRPr="00E448AB" w:rsidDel="0063279A">
            <w:rPr>
              <w:sz w:val="24"/>
              <w:szCs w:val="24"/>
            </w:rPr>
            <w:delText>2</w:delText>
          </w:r>
        </w:del>
        <w:del w:id="1501" w:author="Laurie Lind" w:date="2020-04-08T13:59:00Z">
          <w:r w:rsidR="0077007F" w:rsidRPr="00E448AB" w:rsidDel="0063279A">
            <w:rPr>
              <w:sz w:val="24"/>
              <w:szCs w:val="24"/>
            </w:rPr>
            <w:delText>/13</w:delText>
          </w:r>
        </w:del>
      </w:ins>
    </w:p>
    <w:p w14:paraId="5BD95DF6" w14:textId="77777777" w:rsidR="001B1229" w:rsidRPr="00E448AB" w:rsidRDefault="00380EDA" w:rsidP="00764237">
      <w:pPr>
        <w:rPr>
          <w:ins w:id="1502" w:author="Lind, Laurie" w:date="2015-08-18T21:30:00Z"/>
          <w:sz w:val="24"/>
          <w:szCs w:val="24"/>
        </w:rPr>
      </w:pPr>
      <w:ins w:id="1503" w:author="Lind, Laurie" w:date="2015-08-18T21:33:00Z">
        <w:r w:rsidRPr="00E448AB">
          <w:rPr>
            <w:sz w:val="24"/>
            <w:szCs w:val="24"/>
          </w:rPr>
          <w:t xml:space="preserve">Vermillion, South </w:t>
        </w:r>
      </w:ins>
      <w:ins w:id="1504" w:author="Lind, Laurie" w:date="2015-08-18T21:35:00Z">
        <w:del w:id="1505" w:author="Laurie Lind" w:date="2020-04-08T13:59:00Z">
          <w:r w:rsidRPr="00E448AB" w:rsidDel="0063279A">
            <w:rPr>
              <w:sz w:val="24"/>
              <w:szCs w:val="24"/>
            </w:rPr>
            <w:tab/>
          </w:r>
        </w:del>
      </w:ins>
      <w:ins w:id="1506" w:author="Lind, Laurie" w:date="2015-08-18T21:33:00Z">
        <w:r w:rsidRPr="00E448AB">
          <w:rPr>
            <w:sz w:val="24"/>
            <w:szCs w:val="24"/>
          </w:rPr>
          <w:t xml:space="preserve">Dakota </w:t>
        </w:r>
      </w:ins>
      <w:ins w:id="1507" w:author="Laurie Lind" w:date="2020-04-08T13:59:00Z">
        <w:r w:rsidR="0063279A" w:rsidRPr="00E448AB">
          <w:rPr>
            <w:sz w:val="24"/>
            <w:szCs w:val="24"/>
          </w:rPr>
          <w:tab/>
        </w:r>
        <w:r w:rsidR="0063279A" w:rsidRPr="00E448AB">
          <w:rPr>
            <w:sz w:val="24"/>
            <w:szCs w:val="24"/>
          </w:rPr>
          <w:tab/>
        </w:r>
        <w:r w:rsidR="0063279A" w:rsidRPr="00E448AB">
          <w:rPr>
            <w:sz w:val="24"/>
            <w:szCs w:val="24"/>
          </w:rPr>
          <w:tab/>
        </w:r>
        <w:r w:rsidR="0063279A" w:rsidRPr="00E448AB">
          <w:rPr>
            <w:sz w:val="24"/>
            <w:szCs w:val="24"/>
          </w:rPr>
          <w:tab/>
        </w:r>
        <w:r w:rsidR="0063279A" w:rsidRPr="00E448AB">
          <w:rPr>
            <w:sz w:val="24"/>
            <w:szCs w:val="24"/>
          </w:rPr>
          <w:tab/>
        </w:r>
        <w:r w:rsidR="0063279A" w:rsidRPr="00E448AB">
          <w:rPr>
            <w:sz w:val="24"/>
            <w:szCs w:val="24"/>
          </w:rPr>
          <w:tab/>
        </w:r>
        <w:r w:rsidR="0063279A" w:rsidRPr="00E448AB">
          <w:rPr>
            <w:sz w:val="24"/>
            <w:szCs w:val="24"/>
          </w:rPr>
          <w:tab/>
        </w:r>
        <w:r w:rsidR="0063279A" w:rsidRPr="00E448AB">
          <w:rPr>
            <w:sz w:val="24"/>
            <w:szCs w:val="24"/>
          </w:rPr>
          <w:tab/>
          <w:t>2/13</w:t>
        </w:r>
      </w:ins>
      <w:ins w:id="1508" w:author="Lind, Laurie" w:date="2015-08-18T21:33:00Z">
        <w:del w:id="1509" w:author="Jesus Trevino" w:date="2016-02-19T04:02:00Z">
          <w:r w:rsidRPr="00E448AB" w:rsidDel="006A73D3">
            <w:rPr>
              <w:sz w:val="24"/>
              <w:szCs w:val="24"/>
            </w:rPr>
            <w:delText>(2/13)</w:delText>
          </w:r>
        </w:del>
      </w:ins>
    </w:p>
    <w:p w14:paraId="3CF69496" w14:textId="77777777" w:rsidR="00F54CDA" w:rsidRDefault="00F54CDA" w:rsidP="00122A0F">
      <w:pPr>
        <w:ind w:left="360" w:hanging="360"/>
        <w:rPr>
          <w:ins w:id="1510" w:author="Laurie Lind" w:date="2020-04-08T14:24:00Z"/>
          <w:sz w:val="24"/>
          <w:szCs w:val="24"/>
        </w:rPr>
      </w:pPr>
    </w:p>
    <w:p w14:paraId="5AAF1FBF" w14:textId="77777777" w:rsidR="00FE22EC" w:rsidRDefault="00FE22EC" w:rsidP="00122A0F">
      <w:pPr>
        <w:ind w:left="360" w:hanging="360"/>
        <w:rPr>
          <w:ins w:id="1511" w:author="Laurie Lind" w:date="2020-06-24T13:35:00Z"/>
          <w:sz w:val="24"/>
          <w:szCs w:val="24"/>
        </w:rPr>
      </w:pPr>
    </w:p>
    <w:p w14:paraId="0B61D9C0" w14:textId="77777777" w:rsidR="001B1229" w:rsidRPr="00E448AB" w:rsidRDefault="001B1229">
      <w:pPr>
        <w:ind w:left="360" w:hanging="360"/>
        <w:rPr>
          <w:ins w:id="1512" w:author="Lind, Laurie" w:date="2015-08-18T21:35:00Z"/>
          <w:b/>
          <w:sz w:val="24"/>
          <w:szCs w:val="24"/>
        </w:rPr>
        <w:pPrChange w:id="1513" w:author="Laurie Lind" w:date="2020-04-08T14:22:00Z">
          <w:pPr>
            <w:ind w:hanging="360"/>
          </w:pPr>
        </w:pPrChange>
      </w:pPr>
      <w:ins w:id="1514" w:author="Lind, Laurie" w:date="2015-08-18T21:30:00Z">
        <w:del w:id="1515" w:author="Laurie Lind" w:date="2020-04-08T14:00:00Z">
          <w:r w:rsidRPr="00764237" w:rsidDel="0063279A">
            <w:rPr>
              <w:sz w:val="24"/>
              <w:szCs w:val="24"/>
            </w:rPr>
            <w:tab/>
          </w:r>
        </w:del>
        <w:r w:rsidRPr="00E448AB">
          <w:rPr>
            <w:b/>
            <w:sz w:val="24"/>
            <w:szCs w:val="24"/>
          </w:rPr>
          <w:t>University</w:t>
        </w:r>
      </w:ins>
    </w:p>
    <w:p w14:paraId="43EB5BCA" w14:textId="77777777" w:rsidR="0013312A" w:rsidRPr="00E448AB" w:rsidRDefault="00E25BBF">
      <w:pPr>
        <w:tabs>
          <w:tab w:val="left" w:pos="7920"/>
        </w:tabs>
        <w:ind w:left="360" w:hanging="360"/>
        <w:rPr>
          <w:ins w:id="1516" w:author="Jesus Trevino" w:date="2016-02-19T04:06:00Z"/>
          <w:sz w:val="24"/>
          <w:szCs w:val="24"/>
        </w:rPr>
        <w:pPrChange w:id="1517" w:author="Laurie Lind" w:date="2020-04-08T14:22:00Z">
          <w:pPr>
            <w:tabs>
              <w:tab w:val="left" w:pos="7920"/>
            </w:tabs>
            <w:ind w:hanging="360"/>
          </w:pPr>
        </w:pPrChange>
      </w:pPr>
      <w:ins w:id="1518" w:author="Lind, Laurie" w:date="2015-08-18T21:35:00Z">
        <w:del w:id="1519" w:author="Laurie Lind" w:date="2020-04-08T14:00:00Z">
          <w:r w:rsidRPr="00E448AB" w:rsidDel="0063279A">
            <w:rPr>
              <w:b/>
              <w:sz w:val="24"/>
              <w:szCs w:val="24"/>
            </w:rPr>
            <w:tab/>
          </w:r>
        </w:del>
      </w:ins>
      <w:ins w:id="1520" w:author="Lind, Laurie" w:date="2015-08-18T21:36:00Z">
        <w:r w:rsidRPr="00E448AB">
          <w:rPr>
            <w:sz w:val="24"/>
            <w:szCs w:val="24"/>
            <w:rPrChange w:id="1521" w:author="Laurie Lind" w:date="2020-04-08T14:18:00Z">
              <w:rPr>
                <w:szCs w:val="24"/>
              </w:rPr>
            </w:rPrChange>
          </w:rPr>
          <w:t xml:space="preserve">President's Council on Diversity and Inclusiveness, University </w:t>
        </w:r>
      </w:ins>
      <w:ins w:id="1522" w:author="Jesus Trevino" w:date="2016-02-19T04:13:00Z">
        <w:r w:rsidR="009A1FE0" w:rsidRPr="00764237">
          <w:rPr>
            <w:sz w:val="24"/>
            <w:szCs w:val="24"/>
          </w:rPr>
          <w:tab/>
        </w:r>
        <w:del w:id="1523" w:author="Laurie Lind" w:date="2020-04-08T14:03:00Z">
          <w:r w:rsidR="009A1FE0" w:rsidRPr="00E448AB" w:rsidDel="0063279A">
            <w:rPr>
              <w:sz w:val="24"/>
              <w:szCs w:val="24"/>
            </w:rPr>
            <w:delText>9/15-</w:delText>
          </w:r>
        </w:del>
        <w:del w:id="1524" w:author="Laurie Lind" w:date="2020-04-08T14:02:00Z">
          <w:r w:rsidR="009A1FE0" w:rsidRPr="00E448AB" w:rsidDel="0063279A">
            <w:rPr>
              <w:sz w:val="24"/>
              <w:szCs w:val="24"/>
            </w:rPr>
            <w:delText>present</w:delText>
          </w:r>
        </w:del>
      </w:ins>
    </w:p>
    <w:p w14:paraId="372D2156" w14:textId="77777777" w:rsidR="008A3221" w:rsidRPr="00764237" w:rsidRDefault="00E25BBF" w:rsidP="00122A0F">
      <w:pPr>
        <w:tabs>
          <w:tab w:val="left" w:pos="7920"/>
        </w:tabs>
        <w:rPr>
          <w:ins w:id="1525" w:author="Lind, Laurie" w:date="2015-08-18T21:38:00Z"/>
          <w:sz w:val="24"/>
          <w:szCs w:val="24"/>
        </w:rPr>
      </w:pPr>
      <w:ins w:id="1526" w:author="Lind, Laurie" w:date="2015-08-18T21:36:00Z">
        <w:r w:rsidRPr="00E448AB">
          <w:rPr>
            <w:sz w:val="24"/>
            <w:szCs w:val="24"/>
            <w:rPrChange w:id="1527" w:author="Laurie Lind" w:date="2020-04-08T14:18:00Z">
              <w:rPr>
                <w:szCs w:val="24"/>
              </w:rPr>
            </w:rPrChange>
          </w:rPr>
          <w:t xml:space="preserve">of South Dakota, </w:t>
        </w:r>
      </w:ins>
      <w:ins w:id="1528" w:author="Lind, Laurie" w:date="2015-08-18T21:37:00Z">
        <w:del w:id="1529" w:author="Jesus Trevino" w:date="2016-02-19T04:06:00Z">
          <w:r w:rsidRPr="00E448AB" w:rsidDel="0013312A">
            <w:rPr>
              <w:sz w:val="24"/>
              <w:szCs w:val="24"/>
            </w:rPr>
            <w:tab/>
          </w:r>
        </w:del>
      </w:ins>
      <w:ins w:id="1530" w:author="Lind, Laurie" w:date="2015-08-18T21:36:00Z">
        <w:r w:rsidRPr="00E448AB">
          <w:rPr>
            <w:sz w:val="24"/>
            <w:szCs w:val="24"/>
            <w:rPrChange w:id="1531" w:author="Laurie Lind" w:date="2020-04-08T14:18:00Z">
              <w:rPr>
                <w:szCs w:val="24"/>
              </w:rPr>
            </w:rPrChange>
          </w:rPr>
          <w:t xml:space="preserve">Vermillion, South Dakota </w:t>
        </w:r>
      </w:ins>
      <w:ins w:id="1532" w:author="Laurie Lind" w:date="2020-04-08T14:03:00Z">
        <w:r w:rsidR="0063279A" w:rsidRPr="00764237">
          <w:rPr>
            <w:sz w:val="24"/>
            <w:szCs w:val="24"/>
          </w:rPr>
          <w:tab/>
        </w:r>
        <w:r w:rsidR="0063279A" w:rsidRPr="00E448AB">
          <w:rPr>
            <w:sz w:val="24"/>
            <w:szCs w:val="24"/>
          </w:rPr>
          <w:t>9/15-5/17</w:t>
        </w:r>
      </w:ins>
      <w:ins w:id="1533" w:author="Lind, Laurie" w:date="2015-08-18T21:36:00Z">
        <w:del w:id="1534" w:author="Jesus Trevino" w:date="2016-02-19T04:13:00Z">
          <w:r w:rsidRPr="00E448AB" w:rsidDel="009A1FE0">
            <w:rPr>
              <w:sz w:val="24"/>
              <w:szCs w:val="24"/>
              <w:rPrChange w:id="1535" w:author="Laurie Lind" w:date="2020-04-08T14:18:00Z">
                <w:rPr>
                  <w:szCs w:val="24"/>
                </w:rPr>
              </w:rPrChange>
            </w:rPr>
            <w:delText>(9/15-present)</w:delText>
          </w:r>
        </w:del>
      </w:ins>
    </w:p>
    <w:p w14:paraId="5964A89F" w14:textId="77777777" w:rsidR="000535D8" w:rsidRPr="00E448AB" w:rsidRDefault="008A3221">
      <w:pPr>
        <w:tabs>
          <w:tab w:val="left" w:pos="7920"/>
        </w:tabs>
        <w:ind w:left="360" w:hanging="360"/>
        <w:rPr>
          <w:ins w:id="1536" w:author="Jesus Trevino" w:date="2016-02-19T04:08:00Z"/>
          <w:sz w:val="24"/>
          <w:szCs w:val="24"/>
        </w:rPr>
        <w:pPrChange w:id="1537" w:author="Laurie Lind" w:date="2020-04-08T14:22:00Z">
          <w:pPr>
            <w:tabs>
              <w:tab w:val="left" w:pos="7920"/>
            </w:tabs>
            <w:ind w:hanging="360"/>
          </w:pPr>
        </w:pPrChange>
      </w:pPr>
      <w:ins w:id="1538" w:author="Lind, Laurie" w:date="2015-08-18T21:38:00Z">
        <w:del w:id="1539" w:author="Laurie Lind" w:date="2020-04-08T14:00:00Z">
          <w:r w:rsidRPr="00E448AB" w:rsidDel="0063279A">
            <w:rPr>
              <w:sz w:val="24"/>
              <w:szCs w:val="24"/>
            </w:rPr>
            <w:tab/>
          </w:r>
        </w:del>
        <w:r w:rsidRPr="00E448AB">
          <w:rPr>
            <w:sz w:val="24"/>
            <w:szCs w:val="24"/>
          </w:rPr>
          <w:t>Faculty Advisor, Honors Thesis</w:t>
        </w:r>
      </w:ins>
      <w:ins w:id="1540" w:author="Lind, Laurie" w:date="2015-08-18T21:39:00Z">
        <w:r w:rsidRPr="00E448AB">
          <w:rPr>
            <w:sz w:val="24"/>
            <w:szCs w:val="24"/>
          </w:rPr>
          <w:t xml:space="preserve"> in Exercise Science</w:t>
        </w:r>
      </w:ins>
      <w:ins w:id="1541" w:author="Lind, Laurie" w:date="2015-08-18T21:38:00Z">
        <w:r w:rsidRPr="00E448AB">
          <w:rPr>
            <w:sz w:val="24"/>
            <w:szCs w:val="24"/>
          </w:rPr>
          <w:t xml:space="preserve">, University of South </w:t>
        </w:r>
      </w:ins>
      <w:ins w:id="1542" w:author="Jesus Trevino" w:date="2016-02-19T04:13:00Z">
        <w:r w:rsidR="009A1FE0" w:rsidRPr="00E448AB">
          <w:rPr>
            <w:sz w:val="24"/>
            <w:szCs w:val="24"/>
          </w:rPr>
          <w:tab/>
        </w:r>
        <w:del w:id="1543" w:author="Laurie Lind" w:date="2020-04-08T14:04:00Z">
          <w:r w:rsidR="009A1FE0" w:rsidRPr="00E448AB" w:rsidDel="0063279A">
            <w:rPr>
              <w:sz w:val="24"/>
              <w:szCs w:val="24"/>
            </w:rPr>
            <w:delText>1/15-</w:delText>
          </w:r>
        </w:del>
        <w:del w:id="1544" w:author="Laurie Lind" w:date="2020-04-08T14:02:00Z">
          <w:r w:rsidR="009A1FE0" w:rsidRPr="00E448AB" w:rsidDel="0063279A">
            <w:rPr>
              <w:sz w:val="24"/>
              <w:szCs w:val="24"/>
            </w:rPr>
            <w:delText>present</w:delText>
          </w:r>
        </w:del>
      </w:ins>
    </w:p>
    <w:p w14:paraId="05A5C770" w14:textId="77777777" w:rsidR="003903D4" w:rsidRPr="00E448AB" w:rsidRDefault="008A3221" w:rsidP="00122A0F">
      <w:pPr>
        <w:tabs>
          <w:tab w:val="left" w:pos="7920"/>
        </w:tabs>
        <w:rPr>
          <w:ins w:id="1545" w:author="Lind, Laurie" w:date="2015-08-18T21:43:00Z"/>
          <w:sz w:val="24"/>
          <w:szCs w:val="24"/>
          <w:rPrChange w:id="1546" w:author="Laurie Lind" w:date="2020-04-08T14:18:00Z">
            <w:rPr>
              <w:ins w:id="1547" w:author="Lind, Laurie" w:date="2015-08-18T21:43:00Z"/>
              <w:szCs w:val="24"/>
            </w:rPr>
          </w:rPrChange>
        </w:rPr>
      </w:pPr>
      <w:ins w:id="1548" w:author="Lind, Laurie" w:date="2015-08-18T21:38:00Z">
        <w:r w:rsidRPr="00E448AB">
          <w:rPr>
            <w:sz w:val="24"/>
            <w:szCs w:val="24"/>
          </w:rPr>
          <w:t>Dakota,</w:t>
        </w:r>
      </w:ins>
      <w:ins w:id="1549" w:author="Jesus Trevino" w:date="2016-02-19T04:08:00Z">
        <w:r w:rsidR="000535D8" w:rsidRPr="00E448AB">
          <w:rPr>
            <w:sz w:val="24"/>
            <w:szCs w:val="24"/>
          </w:rPr>
          <w:t xml:space="preserve"> </w:t>
        </w:r>
      </w:ins>
      <w:ins w:id="1550" w:author="Lind, Laurie" w:date="2015-08-18T21:38:00Z">
        <w:del w:id="1551" w:author="Jesus Trevino" w:date="2016-02-19T04:08:00Z">
          <w:r w:rsidRPr="00E448AB" w:rsidDel="000535D8">
            <w:rPr>
              <w:sz w:val="24"/>
              <w:szCs w:val="24"/>
            </w:rPr>
            <w:delText xml:space="preserve"> </w:delText>
          </w:r>
        </w:del>
      </w:ins>
      <w:ins w:id="1552" w:author="Lind, Laurie" w:date="2015-08-18T21:39:00Z">
        <w:del w:id="1553" w:author="Jesus Trevino" w:date="2016-02-19T04:06:00Z">
          <w:r w:rsidRPr="00E448AB" w:rsidDel="0013312A">
            <w:rPr>
              <w:sz w:val="24"/>
              <w:szCs w:val="24"/>
            </w:rPr>
            <w:tab/>
          </w:r>
        </w:del>
      </w:ins>
      <w:ins w:id="1554" w:author="Lind, Laurie" w:date="2015-08-18T21:38:00Z">
        <w:r w:rsidRPr="00E448AB">
          <w:rPr>
            <w:sz w:val="24"/>
            <w:szCs w:val="24"/>
          </w:rPr>
          <w:t>Vermillion, South Dakota</w:t>
        </w:r>
      </w:ins>
      <w:ins w:id="1555" w:author="Laurie Lind" w:date="2020-04-08T14:04:00Z">
        <w:r w:rsidR="0063279A" w:rsidRPr="00E448AB">
          <w:rPr>
            <w:sz w:val="24"/>
            <w:szCs w:val="24"/>
          </w:rPr>
          <w:tab/>
          <w:t>1/15-5/17</w:t>
        </w:r>
      </w:ins>
      <w:ins w:id="1556" w:author="Lind, Laurie" w:date="2015-08-18T21:38:00Z">
        <w:r w:rsidRPr="00E448AB">
          <w:t xml:space="preserve"> </w:t>
        </w:r>
      </w:ins>
      <w:ins w:id="1557" w:author="Laurie Lind" w:date="2020-04-08T14:03:00Z">
        <w:r w:rsidR="0063279A" w:rsidRPr="00E448AB">
          <w:tab/>
        </w:r>
      </w:ins>
      <w:ins w:id="1558" w:author="Lind, Laurie" w:date="2015-08-18T21:38:00Z">
        <w:del w:id="1559" w:author="Jesus Trevino" w:date="2016-02-19T04:13:00Z">
          <w:r w:rsidRPr="00E448AB" w:rsidDel="009A1FE0">
            <w:rPr>
              <w:sz w:val="24"/>
              <w:szCs w:val="24"/>
              <w:rPrChange w:id="1560" w:author="Laurie Lind" w:date="2020-04-08T14:18:00Z">
                <w:rPr>
                  <w:szCs w:val="24"/>
                </w:rPr>
              </w:rPrChange>
            </w:rPr>
            <w:delText>(1/15-present)</w:delText>
          </w:r>
        </w:del>
      </w:ins>
      <w:ins w:id="1561" w:author="Lind, Laurie" w:date="2015-08-18T21:43:00Z">
        <w:del w:id="1562" w:author="Jesus Trevino" w:date="2016-02-19T04:13:00Z">
          <w:r w:rsidR="003903D4" w:rsidRPr="00E448AB" w:rsidDel="009A1FE0">
            <w:delText xml:space="preserve"> </w:delText>
          </w:r>
        </w:del>
      </w:ins>
    </w:p>
    <w:p w14:paraId="43E0C7D6" w14:textId="77777777" w:rsidR="00532762" w:rsidRPr="00E448AB" w:rsidRDefault="003903D4">
      <w:pPr>
        <w:tabs>
          <w:tab w:val="left" w:pos="7920"/>
        </w:tabs>
        <w:ind w:left="360" w:hanging="360"/>
        <w:rPr>
          <w:ins w:id="1563" w:author="Jesus Trevino" w:date="2016-02-19T04:09:00Z"/>
          <w:sz w:val="24"/>
          <w:szCs w:val="24"/>
        </w:rPr>
        <w:pPrChange w:id="1564" w:author="Laurie Lind" w:date="2020-04-08T14:22:00Z">
          <w:pPr>
            <w:tabs>
              <w:tab w:val="left" w:pos="7920"/>
            </w:tabs>
            <w:ind w:hanging="360"/>
          </w:pPr>
        </w:pPrChange>
      </w:pPr>
      <w:ins w:id="1565" w:author="Lind, Laurie" w:date="2015-08-18T21:43:00Z">
        <w:del w:id="1566" w:author="Laurie Lind" w:date="2020-04-08T14:00:00Z">
          <w:r w:rsidRPr="00764237" w:rsidDel="0063279A">
            <w:tab/>
          </w:r>
        </w:del>
        <w:r w:rsidRPr="00E448AB">
          <w:rPr>
            <w:sz w:val="24"/>
            <w:szCs w:val="24"/>
          </w:rPr>
          <w:t xml:space="preserve">Committee Member, </w:t>
        </w:r>
        <w:r w:rsidRPr="00E448AB">
          <w:rPr>
            <w:sz w:val="24"/>
            <w:szCs w:val="24"/>
            <w:rPrChange w:id="1567" w:author="Laurie Lind" w:date="2020-04-08T14:18:00Z">
              <w:rPr>
                <w:szCs w:val="24"/>
              </w:rPr>
            </w:rPrChange>
          </w:rPr>
          <w:t>Gender Salary Dispa</w:t>
        </w:r>
        <w:r w:rsidRPr="00764237">
          <w:rPr>
            <w:sz w:val="24"/>
            <w:szCs w:val="24"/>
          </w:rPr>
          <w:t>rity Committee, Univ</w:t>
        </w:r>
        <w:r w:rsidRPr="00E448AB">
          <w:rPr>
            <w:sz w:val="24"/>
            <w:szCs w:val="24"/>
          </w:rPr>
          <w:t xml:space="preserve">ersity of </w:t>
        </w:r>
      </w:ins>
      <w:ins w:id="1568" w:author="Jesus Trevino" w:date="2016-02-19T04:13:00Z">
        <w:r w:rsidR="009A1FE0" w:rsidRPr="00E448AB">
          <w:rPr>
            <w:sz w:val="24"/>
            <w:szCs w:val="24"/>
          </w:rPr>
          <w:tab/>
        </w:r>
        <w:del w:id="1569" w:author="Laurie Lind" w:date="2020-04-08T14:04:00Z">
          <w:r w:rsidR="0077007F" w:rsidRPr="00E448AB" w:rsidDel="0063279A">
            <w:rPr>
              <w:sz w:val="24"/>
              <w:szCs w:val="24"/>
            </w:rPr>
            <w:delText>9/14-</w:delText>
          </w:r>
        </w:del>
        <w:del w:id="1570" w:author="Laurie Lind" w:date="2020-04-08T14:02:00Z">
          <w:r w:rsidR="0077007F" w:rsidRPr="00E448AB" w:rsidDel="0063279A">
            <w:rPr>
              <w:sz w:val="24"/>
              <w:szCs w:val="24"/>
            </w:rPr>
            <w:delText>present</w:delText>
          </w:r>
        </w:del>
      </w:ins>
    </w:p>
    <w:p w14:paraId="215F46C5" w14:textId="77777777" w:rsidR="00DB3134" w:rsidRPr="00E448AB" w:rsidRDefault="003903D4" w:rsidP="00122A0F">
      <w:pPr>
        <w:tabs>
          <w:tab w:val="left" w:pos="7920"/>
        </w:tabs>
        <w:rPr>
          <w:ins w:id="1571" w:author="Lind, Laurie" w:date="2015-08-18T21:47:00Z"/>
          <w:sz w:val="24"/>
          <w:szCs w:val="24"/>
        </w:rPr>
      </w:pPr>
      <w:ins w:id="1572" w:author="Lind, Laurie" w:date="2015-08-18T21:43:00Z">
        <w:r w:rsidRPr="00E448AB">
          <w:rPr>
            <w:sz w:val="24"/>
            <w:szCs w:val="24"/>
          </w:rPr>
          <w:t xml:space="preserve">South Dakota, </w:t>
        </w:r>
      </w:ins>
      <w:ins w:id="1573" w:author="Lind, Laurie" w:date="2015-08-18T21:44:00Z">
        <w:del w:id="1574" w:author="Jesus Trevino" w:date="2016-02-19T04:06:00Z">
          <w:r w:rsidRPr="00E448AB" w:rsidDel="0013312A">
            <w:rPr>
              <w:sz w:val="24"/>
              <w:szCs w:val="24"/>
            </w:rPr>
            <w:tab/>
          </w:r>
        </w:del>
      </w:ins>
      <w:ins w:id="1575" w:author="Lind, Laurie" w:date="2015-08-18T21:43:00Z">
        <w:r w:rsidRPr="00E448AB">
          <w:rPr>
            <w:sz w:val="24"/>
            <w:szCs w:val="24"/>
          </w:rPr>
          <w:t>Vermillion, South Dakota</w:t>
        </w:r>
      </w:ins>
      <w:ins w:id="1576" w:author="Laurie Lind" w:date="2020-04-08T14:04:00Z">
        <w:r w:rsidR="0063279A" w:rsidRPr="00E448AB">
          <w:rPr>
            <w:sz w:val="24"/>
            <w:szCs w:val="24"/>
          </w:rPr>
          <w:tab/>
          <w:t>9/14-5/17</w:t>
        </w:r>
      </w:ins>
      <w:ins w:id="1577" w:author="Lind, Laurie" w:date="2015-08-18T21:43:00Z">
        <w:r w:rsidRPr="00E448AB">
          <w:rPr>
            <w:sz w:val="24"/>
            <w:szCs w:val="24"/>
          </w:rPr>
          <w:t xml:space="preserve"> </w:t>
        </w:r>
        <w:del w:id="1578" w:author="Jesus Trevino" w:date="2016-02-19T04:13:00Z">
          <w:r w:rsidRPr="00E448AB" w:rsidDel="009A1FE0">
            <w:rPr>
              <w:sz w:val="24"/>
              <w:szCs w:val="24"/>
            </w:rPr>
            <w:delText>(9/14-present)</w:delText>
          </w:r>
        </w:del>
      </w:ins>
    </w:p>
    <w:p w14:paraId="5F2AA7DD" w14:textId="77777777" w:rsidR="00532762" w:rsidRPr="00E448AB" w:rsidRDefault="002B3A3C">
      <w:pPr>
        <w:tabs>
          <w:tab w:val="left" w:pos="7920"/>
        </w:tabs>
        <w:ind w:left="360" w:hanging="360"/>
        <w:rPr>
          <w:ins w:id="1579" w:author="Jesus Trevino" w:date="2016-02-19T04:10:00Z"/>
          <w:sz w:val="24"/>
          <w:szCs w:val="24"/>
        </w:rPr>
        <w:pPrChange w:id="1580" w:author="Laurie Lind" w:date="2020-04-08T14:22:00Z">
          <w:pPr>
            <w:tabs>
              <w:tab w:val="left" w:pos="7920"/>
            </w:tabs>
            <w:ind w:hanging="360"/>
          </w:pPr>
        </w:pPrChange>
      </w:pPr>
      <w:ins w:id="1581" w:author="Lind, Laurie" w:date="2015-08-18T21:47:00Z">
        <w:del w:id="1582" w:author="Laurie Lind" w:date="2020-04-08T14:00:00Z">
          <w:r w:rsidRPr="00E448AB" w:rsidDel="0063279A">
            <w:rPr>
              <w:sz w:val="24"/>
              <w:szCs w:val="24"/>
            </w:rPr>
            <w:tab/>
          </w:r>
        </w:del>
        <w:r w:rsidRPr="00E448AB">
          <w:rPr>
            <w:sz w:val="24"/>
            <w:szCs w:val="24"/>
          </w:rPr>
          <w:t xml:space="preserve">Committee Member, </w:t>
        </w:r>
        <w:r w:rsidRPr="00E448AB">
          <w:rPr>
            <w:sz w:val="24"/>
            <w:szCs w:val="24"/>
            <w:rPrChange w:id="1583" w:author="Laurie Lind" w:date="2020-04-08T14:18:00Z">
              <w:rPr>
                <w:szCs w:val="24"/>
              </w:rPr>
            </w:rPrChange>
          </w:rPr>
          <w:t>Association for the Advancement of Women's Rights</w:t>
        </w:r>
      </w:ins>
      <w:ins w:id="1584" w:author="Lind, Laurie" w:date="2015-08-18T21:48:00Z">
        <w:r w:rsidRPr="00764237">
          <w:rPr>
            <w:sz w:val="24"/>
            <w:szCs w:val="24"/>
          </w:rPr>
          <w:t xml:space="preserve">, </w:t>
        </w:r>
      </w:ins>
      <w:ins w:id="1585" w:author="Jesus Trevino" w:date="2016-02-19T04:13:00Z">
        <w:del w:id="1586" w:author="Laurie Lind" w:date="2020-04-08T14:04:00Z">
          <w:r w:rsidR="009A1FE0" w:rsidRPr="00E448AB" w:rsidDel="0063279A">
            <w:rPr>
              <w:sz w:val="24"/>
              <w:szCs w:val="24"/>
            </w:rPr>
            <w:tab/>
            <w:delText>10/13-</w:delText>
          </w:r>
        </w:del>
        <w:del w:id="1587" w:author="Laurie Lind" w:date="2020-04-08T14:02:00Z">
          <w:r w:rsidR="009A1FE0" w:rsidRPr="00E448AB" w:rsidDel="0063279A">
            <w:rPr>
              <w:sz w:val="24"/>
              <w:szCs w:val="24"/>
            </w:rPr>
            <w:delText>present</w:delText>
          </w:r>
        </w:del>
      </w:ins>
    </w:p>
    <w:p w14:paraId="0276C140" w14:textId="77777777" w:rsidR="00532762" w:rsidRPr="00764237" w:rsidRDefault="002B3A3C" w:rsidP="00122A0F">
      <w:pPr>
        <w:tabs>
          <w:tab w:val="left" w:pos="7920"/>
        </w:tabs>
        <w:rPr>
          <w:ins w:id="1588" w:author="Jesus Trevino" w:date="2016-02-19T04:10:00Z"/>
          <w:sz w:val="24"/>
          <w:szCs w:val="24"/>
        </w:rPr>
      </w:pPr>
      <w:ins w:id="1589" w:author="Lind, Laurie" w:date="2015-08-18T21:48:00Z">
        <w:r w:rsidRPr="00E448AB">
          <w:rPr>
            <w:sz w:val="24"/>
            <w:szCs w:val="24"/>
          </w:rPr>
          <w:t xml:space="preserve">University of </w:t>
        </w:r>
        <w:del w:id="1590" w:author="Jesus Trevino" w:date="2016-02-19T04:06:00Z">
          <w:r w:rsidRPr="00E448AB" w:rsidDel="0013312A">
            <w:rPr>
              <w:sz w:val="24"/>
              <w:szCs w:val="24"/>
            </w:rPr>
            <w:tab/>
          </w:r>
        </w:del>
        <w:r w:rsidRPr="00E448AB">
          <w:rPr>
            <w:sz w:val="24"/>
            <w:szCs w:val="24"/>
          </w:rPr>
          <w:t xml:space="preserve">South Dakota, Vermillion, South Dakota </w:t>
        </w:r>
      </w:ins>
      <w:ins w:id="1591" w:author="Laurie Lind" w:date="2020-04-08T14:04:00Z">
        <w:r w:rsidR="0063279A" w:rsidRPr="00E448AB">
          <w:rPr>
            <w:sz w:val="24"/>
            <w:szCs w:val="24"/>
          </w:rPr>
          <w:tab/>
          <w:t>10/13-5/17</w:t>
        </w:r>
      </w:ins>
      <w:ins w:id="1592" w:author="Lind, Laurie" w:date="2015-08-18T21:48:00Z">
        <w:del w:id="1593" w:author="Jesus Trevino" w:date="2016-02-19T04:13:00Z">
          <w:r w:rsidRPr="00E448AB" w:rsidDel="009A1FE0">
            <w:rPr>
              <w:sz w:val="24"/>
              <w:szCs w:val="24"/>
            </w:rPr>
            <w:delText>(10/13-present)</w:delText>
          </w:r>
        </w:del>
      </w:ins>
      <w:ins w:id="1594" w:author="Lind, Laurie" w:date="2015-08-18T21:47:00Z">
        <w:del w:id="1595" w:author="Jesus Trevino" w:date="2016-02-19T04:10:00Z">
          <w:r w:rsidRPr="00E448AB" w:rsidDel="00532762">
            <w:rPr>
              <w:sz w:val="24"/>
              <w:szCs w:val="24"/>
            </w:rPr>
            <w:br/>
          </w:r>
        </w:del>
      </w:ins>
    </w:p>
    <w:p w14:paraId="20E0604F" w14:textId="77777777" w:rsidR="00532762" w:rsidRPr="00E448AB" w:rsidRDefault="002B3A3C" w:rsidP="00122A0F">
      <w:pPr>
        <w:tabs>
          <w:tab w:val="left" w:pos="7920"/>
        </w:tabs>
        <w:rPr>
          <w:ins w:id="1596" w:author="Jesus Trevino" w:date="2016-02-19T04:10:00Z"/>
          <w:sz w:val="24"/>
          <w:szCs w:val="24"/>
        </w:rPr>
      </w:pPr>
      <w:ins w:id="1597" w:author="Lind, Laurie" w:date="2015-08-18T21:47:00Z">
        <w:del w:id="1598" w:author="Jesus Trevino" w:date="2016-02-19T04:06:00Z">
          <w:r w:rsidRPr="00E448AB" w:rsidDel="0013312A">
            <w:rPr>
              <w:sz w:val="24"/>
              <w:szCs w:val="24"/>
            </w:rPr>
            <w:tab/>
          </w:r>
        </w:del>
      </w:ins>
      <w:ins w:id="1599" w:author="Lind, Laurie" w:date="2015-08-18T21:56:00Z">
        <w:r w:rsidR="002661FE" w:rsidRPr="00764237">
          <w:rPr>
            <w:sz w:val="24"/>
            <w:szCs w:val="24"/>
          </w:rPr>
          <w:t>Faculty Advisor, Voi</w:t>
        </w:r>
        <w:r w:rsidR="002661FE" w:rsidRPr="00E448AB">
          <w:rPr>
            <w:sz w:val="24"/>
            <w:szCs w:val="24"/>
          </w:rPr>
          <w:t xml:space="preserve">ces of Discovery, University of South Dakota, </w:t>
        </w:r>
      </w:ins>
      <w:ins w:id="1600" w:author="Jesus Trevino" w:date="2016-02-19T04:14:00Z">
        <w:del w:id="1601" w:author="Laurie Lind" w:date="2020-04-08T14:06:00Z">
          <w:r w:rsidR="00BC1BCE" w:rsidRPr="00E448AB" w:rsidDel="00945848">
            <w:rPr>
              <w:sz w:val="24"/>
              <w:szCs w:val="24"/>
            </w:rPr>
            <w:tab/>
            <w:delText>1/13-present</w:delText>
          </w:r>
        </w:del>
      </w:ins>
    </w:p>
    <w:p w14:paraId="5ADB890C" w14:textId="77777777" w:rsidR="002B3A3C" w:rsidRPr="00E448AB" w:rsidRDefault="002661FE" w:rsidP="00122A0F">
      <w:pPr>
        <w:tabs>
          <w:tab w:val="left" w:pos="7920"/>
        </w:tabs>
        <w:rPr>
          <w:ins w:id="1602" w:author="Lind, Laurie" w:date="2015-08-18T21:58:00Z"/>
          <w:sz w:val="24"/>
          <w:szCs w:val="24"/>
        </w:rPr>
      </w:pPr>
      <w:ins w:id="1603" w:author="Lind, Laurie" w:date="2015-08-18T21:56:00Z">
        <w:r w:rsidRPr="00E448AB">
          <w:rPr>
            <w:sz w:val="24"/>
            <w:szCs w:val="24"/>
          </w:rPr>
          <w:t xml:space="preserve">Vermillion, South </w:t>
        </w:r>
      </w:ins>
      <w:ins w:id="1604" w:author="Lind, Laurie" w:date="2015-08-18T21:57:00Z">
        <w:del w:id="1605" w:author="Jesus Trevino" w:date="2016-02-19T04:06:00Z">
          <w:r w:rsidRPr="00E448AB" w:rsidDel="0013312A">
            <w:rPr>
              <w:sz w:val="24"/>
              <w:szCs w:val="24"/>
            </w:rPr>
            <w:tab/>
          </w:r>
        </w:del>
      </w:ins>
      <w:ins w:id="1606" w:author="Lind, Laurie" w:date="2015-08-18T21:56:00Z">
        <w:r w:rsidRPr="00E448AB">
          <w:rPr>
            <w:sz w:val="24"/>
            <w:szCs w:val="24"/>
          </w:rPr>
          <w:t xml:space="preserve">Dakota </w:t>
        </w:r>
      </w:ins>
      <w:ins w:id="1607" w:author="Laurie Lind" w:date="2020-04-08T14:06:00Z">
        <w:r w:rsidR="00945848" w:rsidRPr="00E448AB">
          <w:rPr>
            <w:sz w:val="24"/>
            <w:szCs w:val="24"/>
          </w:rPr>
          <w:tab/>
          <w:t>1/13-5/17</w:t>
        </w:r>
      </w:ins>
      <w:ins w:id="1608" w:author="Lind, Laurie" w:date="2015-08-18T21:56:00Z">
        <w:del w:id="1609" w:author="Jesus Trevino" w:date="2016-02-19T04:14:00Z">
          <w:r w:rsidRPr="00E448AB" w:rsidDel="00BC1BCE">
            <w:rPr>
              <w:sz w:val="24"/>
              <w:szCs w:val="24"/>
            </w:rPr>
            <w:delText>(</w:delText>
          </w:r>
        </w:del>
      </w:ins>
      <w:ins w:id="1610" w:author="Lind, Laurie" w:date="2015-08-18T21:57:00Z">
        <w:del w:id="1611" w:author="Jesus Trevino" w:date="2016-02-19T04:14:00Z">
          <w:r w:rsidRPr="00E448AB" w:rsidDel="00BC1BCE">
            <w:rPr>
              <w:sz w:val="24"/>
              <w:szCs w:val="24"/>
            </w:rPr>
            <w:delText>1/13-present)</w:delText>
          </w:r>
        </w:del>
      </w:ins>
    </w:p>
    <w:p w14:paraId="332573BE" w14:textId="77777777" w:rsidR="00945848" w:rsidRPr="00E448AB" w:rsidRDefault="00945848">
      <w:pPr>
        <w:tabs>
          <w:tab w:val="left" w:pos="7920"/>
        </w:tabs>
        <w:ind w:left="360" w:hanging="360"/>
        <w:rPr>
          <w:ins w:id="1612" w:author="Laurie Lind" w:date="2020-04-08T14:07:00Z"/>
          <w:sz w:val="24"/>
          <w:szCs w:val="24"/>
        </w:rPr>
        <w:pPrChange w:id="1613" w:author="Laurie Lind" w:date="2020-04-08T14:22:00Z">
          <w:pPr>
            <w:tabs>
              <w:tab w:val="left" w:pos="7920"/>
            </w:tabs>
            <w:spacing w:line="360" w:lineRule="auto"/>
            <w:ind w:left="360" w:hanging="360"/>
          </w:pPr>
        </w:pPrChange>
      </w:pPr>
      <w:ins w:id="1614" w:author="Laurie Lind" w:date="2020-04-08T14:06:00Z">
        <w:r w:rsidRPr="00E448AB">
          <w:rPr>
            <w:sz w:val="24"/>
            <w:szCs w:val="24"/>
          </w:rPr>
          <w:t xml:space="preserve">Faculty </w:t>
        </w:r>
      </w:ins>
      <w:ins w:id="1615" w:author="Lind, Laurie" w:date="2015-08-18T21:59:00Z">
        <w:del w:id="1616" w:author="Laurie Lind" w:date="2020-04-08T14:06:00Z">
          <w:r w:rsidR="00330670" w:rsidRPr="00E448AB" w:rsidDel="00945848">
            <w:rPr>
              <w:sz w:val="24"/>
              <w:szCs w:val="24"/>
            </w:rPr>
            <w:tab/>
          </w:r>
        </w:del>
      </w:ins>
      <w:ins w:id="1617" w:author="Jesus Trevino" w:date="2016-02-19T04:07:00Z">
        <w:del w:id="1618" w:author="Laurie Lind" w:date="2020-04-08T14:06:00Z">
          <w:r w:rsidR="00705530" w:rsidRPr="00E448AB" w:rsidDel="00945848">
            <w:rPr>
              <w:color w:val="FF0000"/>
              <w:sz w:val="24"/>
              <w:szCs w:val="24"/>
              <w:rPrChange w:id="1619" w:author="Laurie Lind" w:date="2020-04-08T14:18:00Z">
                <w:rPr>
                  <w:sz w:val="24"/>
                  <w:szCs w:val="24"/>
                </w:rPr>
              </w:rPrChange>
            </w:rPr>
            <w:delText>Faculty</w:delText>
          </w:r>
          <w:r w:rsidR="00705530" w:rsidRPr="00E448AB" w:rsidDel="00945848">
            <w:rPr>
              <w:sz w:val="24"/>
              <w:szCs w:val="24"/>
            </w:rPr>
            <w:delText xml:space="preserve"> </w:delText>
          </w:r>
        </w:del>
      </w:ins>
      <w:ins w:id="1620" w:author="Lind, Laurie" w:date="2015-08-18T21:59:00Z">
        <w:r w:rsidR="00330670" w:rsidRPr="00E448AB">
          <w:rPr>
            <w:sz w:val="24"/>
            <w:szCs w:val="24"/>
          </w:rPr>
          <w:t xml:space="preserve">Senator, </w:t>
        </w:r>
      </w:ins>
      <w:ins w:id="1621" w:author="Laurie Lind" w:date="2020-04-08T14:06:00Z">
        <w:r w:rsidRPr="00E448AB">
          <w:rPr>
            <w:sz w:val="24"/>
            <w:szCs w:val="24"/>
          </w:rPr>
          <w:t xml:space="preserve">twice elected, </w:t>
        </w:r>
      </w:ins>
      <w:ins w:id="1622" w:author="Lind, Laurie" w:date="2015-08-18T21:59:00Z">
        <w:r w:rsidR="00330670" w:rsidRPr="00E448AB">
          <w:rPr>
            <w:sz w:val="24"/>
            <w:szCs w:val="24"/>
          </w:rPr>
          <w:t xml:space="preserve">University of South Dakota, Vermillion, </w:t>
        </w:r>
      </w:ins>
    </w:p>
    <w:p w14:paraId="3ED60675" w14:textId="77777777" w:rsidR="00330670" w:rsidRPr="00E448AB" w:rsidRDefault="00330670">
      <w:pPr>
        <w:tabs>
          <w:tab w:val="left" w:pos="7920"/>
        </w:tabs>
        <w:ind w:left="360" w:hanging="360"/>
        <w:rPr>
          <w:ins w:id="1623" w:author="Lind, Laurie" w:date="2015-08-18T22:00:00Z"/>
          <w:sz w:val="24"/>
          <w:szCs w:val="24"/>
        </w:rPr>
        <w:pPrChange w:id="1624" w:author="Laurie Lind" w:date="2020-04-08T14:22:00Z">
          <w:pPr>
            <w:tabs>
              <w:tab w:val="left" w:pos="7920"/>
            </w:tabs>
            <w:ind w:hanging="360"/>
          </w:pPr>
        </w:pPrChange>
      </w:pPr>
      <w:ins w:id="1625" w:author="Lind, Laurie" w:date="2015-08-18T21:59:00Z">
        <w:r w:rsidRPr="00E448AB">
          <w:rPr>
            <w:sz w:val="24"/>
            <w:szCs w:val="24"/>
          </w:rPr>
          <w:t xml:space="preserve">South Dakota </w:t>
        </w:r>
      </w:ins>
      <w:ins w:id="1626" w:author="Jesus Trevino" w:date="2016-02-19T04:14:00Z">
        <w:r w:rsidR="0077007F" w:rsidRPr="00E448AB">
          <w:rPr>
            <w:sz w:val="24"/>
            <w:szCs w:val="24"/>
          </w:rPr>
          <w:tab/>
        </w:r>
      </w:ins>
      <w:ins w:id="1627" w:author="Lind, Laurie" w:date="2015-08-18T21:59:00Z">
        <w:del w:id="1628" w:author="Jesus Trevino" w:date="2016-02-19T04:16:00Z">
          <w:r w:rsidRPr="00E448AB" w:rsidDel="0077007F">
            <w:rPr>
              <w:sz w:val="24"/>
              <w:szCs w:val="24"/>
            </w:rPr>
            <w:delText>(</w:delText>
          </w:r>
        </w:del>
        <w:r w:rsidRPr="00E448AB">
          <w:rPr>
            <w:sz w:val="24"/>
            <w:szCs w:val="24"/>
          </w:rPr>
          <w:t>1/12-</w:t>
        </w:r>
      </w:ins>
      <w:ins w:id="1629" w:author="Laurie Lind" w:date="2020-04-08T14:06:00Z">
        <w:r w:rsidR="00945848" w:rsidRPr="00E448AB">
          <w:rPr>
            <w:sz w:val="24"/>
            <w:szCs w:val="24"/>
          </w:rPr>
          <w:t>5/17</w:t>
        </w:r>
      </w:ins>
      <w:ins w:id="1630" w:author="Lind, Laurie" w:date="2015-08-18T21:59:00Z">
        <w:del w:id="1631" w:author="Laurie Lind" w:date="2020-04-08T14:06:00Z">
          <w:r w:rsidRPr="00E448AB" w:rsidDel="00945848">
            <w:rPr>
              <w:sz w:val="24"/>
              <w:szCs w:val="24"/>
            </w:rPr>
            <w:delText>present</w:delText>
          </w:r>
        </w:del>
        <w:del w:id="1632" w:author="Jesus Trevino" w:date="2016-02-19T04:16:00Z">
          <w:r w:rsidRPr="00E448AB" w:rsidDel="0077007F">
            <w:rPr>
              <w:sz w:val="24"/>
              <w:szCs w:val="24"/>
            </w:rPr>
            <w:delText>)</w:delText>
          </w:r>
        </w:del>
        <w:r w:rsidRPr="00E448AB">
          <w:rPr>
            <w:sz w:val="24"/>
            <w:szCs w:val="24"/>
          </w:rPr>
          <w:t xml:space="preserve"> </w:t>
        </w:r>
      </w:ins>
    </w:p>
    <w:p w14:paraId="33C28674" w14:textId="77777777" w:rsidR="0077007F" w:rsidRPr="00E448AB" w:rsidRDefault="00AA3582">
      <w:pPr>
        <w:tabs>
          <w:tab w:val="left" w:pos="7920"/>
        </w:tabs>
        <w:ind w:left="360" w:hanging="360"/>
        <w:rPr>
          <w:ins w:id="1633" w:author="Jesus Trevino" w:date="2016-02-19T04:14:00Z"/>
          <w:sz w:val="24"/>
          <w:szCs w:val="24"/>
        </w:rPr>
        <w:pPrChange w:id="1634" w:author="Laurie Lind" w:date="2020-04-08T14:22:00Z">
          <w:pPr>
            <w:tabs>
              <w:tab w:val="left" w:pos="7920"/>
            </w:tabs>
            <w:ind w:hanging="360"/>
          </w:pPr>
        </w:pPrChange>
      </w:pPr>
      <w:ins w:id="1635" w:author="Lind, Laurie" w:date="2015-08-18T22:00:00Z">
        <w:del w:id="1636" w:author="Laurie Lind" w:date="2020-04-08T14:11:00Z">
          <w:r w:rsidRPr="00E448AB" w:rsidDel="007E5309">
            <w:rPr>
              <w:sz w:val="24"/>
              <w:szCs w:val="24"/>
            </w:rPr>
            <w:tab/>
          </w:r>
        </w:del>
      </w:ins>
      <w:ins w:id="1637" w:author="Lind, Laurie" w:date="2015-08-18T22:01:00Z">
        <w:r w:rsidRPr="00E448AB">
          <w:rPr>
            <w:sz w:val="24"/>
            <w:szCs w:val="24"/>
          </w:rPr>
          <w:t xml:space="preserve">Committee Member, </w:t>
        </w:r>
      </w:ins>
      <w:ins w:id="1638" w:author="Lind, Laurie" w:date="2015-08-18T22:00:00Z">
        <w:r w:rsidRPr="00E448AB">
          <w:rPr>
            <w:sz w:val="24"/>
            <w:szCs w:val="24"/>
          </w:rPr>
          <w:t>Institutional Graduation Requi</w:t>
        </w:r>
      </w:ins>
      <w:ins w:id="1639" w:author="Lind, Laurie" w:date="2015-08-18T22:01:00Z">
        <w:r w:rsidRPr="00E448AB">
          <w:rPr>
            <w:sz w:val="24"/>
            <w:szCs w:val="24"/>
          </w:rPr>
          <w:t>rement Committee</w:t>
        </w:r>
      </w:ins>
      <w:ins w:id="1640" w:author="Jesus Trevino" w:date="2016-02-19T04:15:00Z">
        <w:r w:rsidR="0077007F" w:rsidRPr="00E448AB">
          <w:rPr>
            <w:sz w:val="24"/>
            <w:szCs w:val="24"/>
          </w:rPr>
          <w:tab/>
        </w:r>
        <w:del w:id="1641" w:author="Laurie Lind" w:date="2020-04-08T14:09:00Z">
          <w:r w:rsidR="0077007F" w:rsidRPr="00E448AB" w:rsidDel="00101C09">
            <w:rPr>
              <w:sz w:val="24"/>
              <w:szCs w:val="24"/>
            </w:rPr>
            <w:delText>9/13-9/14</w:delText>
          </w:r>
        </w:del>
      </w:ins>
    </w:p>
    <w:p w14:paraId="48ACE2B6" w14:textId="77777777" w:rsidR="0077007F" w:rsidRPr="00E448AB" w:rsidRDefault="00AA3582" w:rsidP="00122A0F">
      <w:pPr>
        <w:tabs>
          <w:tab w:val="left" w:pos="7920"/>
        </w:tabs>
        <w:rPr>
          <w:ins w:id="1642" w:author="Jesus Trevino" w:date="2016-02-19T04:14:00Z"/>
          <w:sz w:val="24"/>
          <w:szCs w:val="24"/>
        </w:rPr>
      </w:pPr>
      <w:ins w:id="1643" w:author="Lind, Laurie" w:date="2015-08-18T22:01:00Z">
        <w:del w:id="1644" w:author="Jesus Trevino" w:date="2016-02-19T04:15:00Z">
          <w:r w:rsidRPr="00E448AB" w:rsidDel="0077007F">
            <w:rPr>
              <w:sz w:val="24"/>
              <w:szCs w:val="24"/>
            </w:rPr>
            <w:delText xml:space="preserve"> </w:delText>
          </w:r>
        </w:del>
        <w:r w:rsidRPr="00E448AB">
          <w:rPr>
            <w:sz w:val="24"/>
            <w:szCs w:val="24"/>
          </w:rPr>
          <w:t>(Writing and</w:t>
        </w:r>
      </w:ins>
      <w:ins w:id="1645" w:author="Jesus Trevino" w:date="2016-02-19T04:14:00Z">
        <w:r w:rsidR="0077007F" w:rsidRPr="00E448AB">
          <w:rPr>
            <w:sz w:val="24"/>
            <w:szCs w:val="24"/>
          </w:rPr>
          <w:t xml:space="preserve"> </w:t>
        </w:r>
      </w:ins>
      <w:ins w:id="1646" w:author="Lind, Laurie" w:date="2015-08-18T22:01:00Z">
        <w:del w:id="1647" w:author="Jesus Trevino" w:date="2016-02-19T04:14:00Z">
          <w:r w:rsidRPr="00E448AB" w:rsidDel="0077007F">
            <w:rPr>
              <w:sz w:val="24"/>
              <w:szCs w:val="24"/>
            </w:rPr>
            <w:delText xml:space="preserve"> </w:delText>
          </w:r>
        </w:del>
        <w:del w:id="1648" w:author="Jesus Trevino" w:date="2016-02-19T04:07:00Z">
          <w:r w:rsidRPr="00E448AB" w:rsidDel="00B81985">
            <w:rPr>
              <w:sz w:val="24"/>
              <w:szCs w:val="24"/>
            </w:rPr>
            <w:tab/>
          </w:r>
        </w:del>
        <w:r w:rsidRPr="00E448AB">
          <w:rPr>
            <w:sz w:val="24"/>
            <w:szCs w:val="24"/>
          </w:rPr>
          <w:t>Globalization)</w:t>
        </w:r>
      </w:ins>
      <w:ins w:id="1649" w:author="Lind, Laurie" w:date="2015-08-18T22:02:00Z">
        <w:r w:rsidRPr="00E448AB">
          <w:rPr>
            <w:sz w:val="24"/>
            <w:szCs w:val="24"/>
          </w:rPr>
          <w:t xml:space="preserve">, University of South Dakota, Vermillion, </w:t>
        </w:r>
      </w:ins>
    </w:p>
    <w:p w14:paraId="2B824067" w14:textId="77777777" w:rsidR="00AA3582" w:rsidRPr="00E448AB" w:rsidRDefault="00AA3582" w:rsidP="00122A0F">
      <w:pPr>
        <w:tabs>
          <w:tab w:val="left" w:pos="7920"/>
        </w:tabs>
        <w:rPr>
          <w:ins w:id="1650" w:author="Lind, Laurie" w:date="2015-08-18T21:44:00Z"/>
          <w:sz w:val="24"/>
          <w:szCs w:val="24"/>
        </w:rPr>
      </w:pPr>
      <w:ins w:id="1651" w:author="Lind, Laurie" w:date="2015-08-18T22:02:00Z">
        <w:r w:rsidRPr="00E448AB">
          <w:rPr>
            <w:sz w:val="24"/>
            <w:szCs w:val="24"/>
          </w:rPr>
          <w:t xml:space="preserve">South Dakota </w:t>
        </w:r>
      </w:ins>
      <w:ins w:id="1652" w:author="Laurie Lind" w:date="2020-04-08T14:09:00Z">
        <w:r w:rsidR="00101C09" w:rsidRPr="00E448AB">
          <w:rPr>
            <w:sz w:val="24"/>
            <w:szCs w:val="24"/>
          </w:rPr>
          <w:tab/>
          <w:t>9/13-9/14</w:t>
        </w:r>
      </w:ins>
      <w:ins w:id="1653" w:author="Lind, Laurie" w:date="2015-08-18T22:02:00Z">
        <w:del w:id="1654" w:author="Jesus Trevino" w:date="2016-02-19T04:15:00Z">
          <w:r w:rsidRPr="00E448AB" w:rsidDel="0077007F">
            <w:rPr>
              <w:sz w:val="24"/>
              <w:szCs w:val="24"/>
            </w:rPr>
            <w:delText>(9/13-9/14)</w:delText>
          </w:r>
        </w:del>
      </w:ins>
    </w:p>
    <w:p w14:paraId="3EED728E" w14:textId="77777777" w:rsidR="00B653A7" w:rsidRPr="00E448AB" w:rsidRDefault="00410C35">
      <w:pPr>
        <w:tabs>
          <w:tab w:val="left" w:pos="7920"/>
        </w:tabs>
        <w:ind w:left="360" w:hanging="360"/>
        <w:rPr>
          <w:ins w:id="1655" w:author="Jesus Trevino" w:date="2016-02-19T04:11:00Z"/>
          <w:sz w:val="24"/>
          <w:szCs w:val="24"/>
        </w:rPr>
        <w:pPrChange w:id="1656" w:author="Laurie Lind" w:date="2020-04-08T14:22:00Z">
          <w:pPr>
            <w:tabs>
              <w:tab w:val="left" w:pos="7920"/>
            </w:tabs>
            <w:ind w:hanging="360"/>
          </w:pPr>
        </w:pPrChange>
      </w:pPr>
      <w:ins w:id="1657" w:author="Lind, Laurie" w:date="2015-08-18T21:44:00Z">
        <w:del w:id="1658" w:author="Laurie Lind" w:date="2020-04-08T14:11:00Z">
          <w:r w:rsidRPr="00E448AB" w:rsidDel="007E5309">
            <w:rPr>
              <w:sz w:val="24"/>
              <w:szCs w:val="24"/>
            </w:rPr>
            <w:tab/>
          </w:r>
        </w:del>
      </w:ins>
      <w:ins w:id="1659" w:author="Lind, Laurie" w:date="2015-08-18T21:45:00Z">
        <w:r w:rsidR="004E2C42" w:rsidRPr="00E448AB">
          <w:rPr>
            <w:sz w:val="24"/>
            <w:szCs w:val="24"/>
          </w:rPr>
          <w:t xml:space="preserve">Committee Member, </w:t>
        </w:r>
        <w:r w:rsidR="004E2C42" w:rsidRPr="00E448AB">
          <w:rPr>
            <w:sz w:val="24"/>
            <w:szCs w:val="24"/>
            <w:rPrChange w:id="1660" w:author="Laurie Lind" w:date="2020-04-08T14:18:00Z">
              <w:rPr>
                <w:szCs w:val="24"/>
              </w:rPr>
            </w:rPrChange>
          </w:rPr>
          <w:t>2015 Women and Gender Conference Committee</w:t>
        </w:r>
        <w:r w:rsidR="004E2C42" w:rsidRPr="00764237">
          <w:rPr>
            <w:sz w:val="24"/>
            <w:szCs w:val="24"/>
          </w:rPr>
          <w:t>,</w:t>
        </w:r>
      </w:ins>
      <w:ins w:id="1661" w:author="Jesus Trevino" w:date="2016-02-19T04:15:00Z">
        <w:r w:rsidR="0077007F" w:rsidRPr="00E448AB">
          <w:rPr>
            <w:sz w:val="24"/>
            <w:szCs w:val="24"/>
          </w:rPr>
          <w:t xml:space="preserve"> </w:t>
        </w:r>
        <w:r w:rsidR="0077007F" w:rsidRPr="00E448AB">
          <w:rPr>
            <w:sz w:val="24"/>
            <w:szCs w:val="24"/>
          </w:rPr>
          <w:tab/>
        </w:r>
        <w:del w:id="1662" w:author="Laurie Lind" w:date="2020-04-08T14:10:00Z">
          <w:r w:rsidR="0077007F" w:rsidRPr="00E448AB" w:rsidDel="00101C09">
            <w:rPr>
              <w:sz w:val="24"/>
              <w:szCs w:val="24"/>
            </w:rPr>
            <w:delText>5/14-8/14</w:delText>
          </w:r>
        </w:del>
      </w:ins>
    </w:p>
    <w:p w14:paraId="365081D6" w14:textId="77777777" w:rsidR="006333A2" w:rsidRPr="00E448AB" w:rsidRDefault="004E2C42" w:rsidP="00122A0F">
      <w:pPr>
        <w:tabs>
          <w:tab w:val="left" w:pos="7920"/>
        </w:tabs>
        <w:rPr>
          <w:ins w:id="1663" w:author="Lind, Laurie" w:date="2015-08-18T22:07:00Z"/>
          <w:sz w:val="24"/>
          <w:szCs w:val="24"/>
        </w:rPr>
      </w:pPr>
      <w:ins w:id="1664" w:author="Lind, Laurie" w:date="2015-08-18T21:45:00Z">
        <w:del w:id="1665" w:author="Jesus Trevino" w:date="2016-02-19T04:12:00Z">
          <w:r w:rsidRPr="00E448AB" w:rsidDel="00B653A7">
            <w:rPr>
              <w:sz w:val="24"/>
              <w:szCs w:val="24"/>
            </w:rPr>
            <w:delText xml:space="preserve"> </w:delText>
          </w:r>
        </w:del>
        <w:r w:rsidRPr="00E448AB">
          <w:rPr>
            <w:sz w:val="24"/>
            <w:szCs w:val="24"/>
          </w:rPr>
          <w:t xml:space="preserve">University of </w:t>
        </w:r>
      </w:ins>
      <w:ins w:id="1666" w:author="Lind, Laurie" w:date="2015-08-18T21:46:00Z">
        <w:del w:id="1667" w:author="Jesus Trevino" w:date="2016-02-19T04:12:00Z">
          <w:r w:rsidRPr="00E448AB" w:rsidDel="00B653A7">
            <w:rPr>
              <w:sz w:val="24"/>
              <w:szCs w:val="24"/>
            </w:rPr>
            <w:tab/>
          </w:r>
        </w:del>
      </w:ins>
      <w:ins w:id="1668" w:author="Lind, Laurie" w:date="2015-08-18T21:45:00Z">
        <w:r w:rsidRPr="00E448AB">
          <w:rPr>
            <w:sz w:val="24"/>
            <w:szCs w:val="24"/>
          </w:rPr>
          <w:t xml:space="preserve">South Dakota, Vermillion, South Dakota </w:t>
        </w:r>
      </w:ins>
      <w:ins w:id="1669" w:author="Laurie Lind" w:date="2020-04-08T14:10:00Z">
        <w:r w:rsidR="00101C09" w:rsidRPr="00E448AB">
          <w:rPr>
            <w:sz w:val="24"/>
            <w:szCs w:val="24"/>
          </w:rPr>
          <w:tab/>
          <w:t>5/14-8/14</w:t>
        </w:r>
      </w:ins>
      <w:ins w:id="1670" w:author="Lind, Laurie" w:date="2015-08-18T21:45:00Z">
        <w:del w:id="1671" w:author="Jesus Trevino" w:date="2016-02-19T04:15:00Z">
          <w:r w:rsidRPr="00E448AB" w:rsidDel="0077007F">
            <w:rPr>
              <w:sz w:val="24"/>
              <w:szCs w:val="24"/>
            </w:rPr>
            <w:delText>(5/14-8/14)</w:delText>
          </w:r>
        </w:del>
      </w:ins>
    </w:p>
    <w:p w14:paraId="4991B6D3" w14:textId="77777777" w:rsidR="00B653A7" w:rsidRPr="00E448AB" w:rsidRDefault="00487674">
      <w:pPr>
        <w:tabs>
          <w:tab w:val="left" w:pos="7920"/>
        </w:tabs>
        <w:ind w:left="360" w:hanging="360"/>
        <w:rPr>
          <w:ins w:id="1672" w:author="Jesus Trevino" w:date="2016-02-19T04:12:00Z"/>
          <w:sz w:val="24"/>
          <w:szCs w:val="24"/>
        </w:rPr>
        <w:pPrChange w:id="1673" w:author="Laurie Lind" w:date="2020-04-08T14:22:00Z">
          <w:pPr>
            <w:tabs>
              <w:tab w:val="left" w:pos="7920"/>
            </w:tabs>
            <w:ind w:hanging="360"/>
          </w:pPr>
        </w:pPrChange>
      </w:pPr>
      <w:ins w:id="1674" w:author="Lind, Laurie" w:date="2015-08-18T22:07:00Z">
        <w:del w:id="1675" w:author="Laurie Lind" w:date="2020-04-08T14:11:00Z">
          <w:r w:rsidRPr="00E448AB" w:rsidDel="007E5309">
            <w:rPr>
              <w:sz w:val="24"/>
              <w:szCs w:val="24"/>
            </w:rPr>
            <w:tab/>
          </w:r>
        </w:del>
        <w:r w:rsidRPr="00E448AB">
          <w:rPr>
            <w:sz w:val="24"/>
            <w:szCs w:val="24"/>
          </w:rPr>
          <w:t xml:space="preserve">Committee Member, Intellectual Property Committee, University of </w:t>
        </w:r>
      </w:ins>
      <w:ins w:id="1676" w:author="Jesus Trevino" w:date="2016-02-19T04:15:00Z">
        <w:r w:rsidR="0077007F" w:rsidRPr="00E448AB">
          <w:rPr>
            <w:sz w:val="24"/>
            <w:szCs w:val="24"/>
          </w:rPr>
          <w:tab/>
        </w:r>
        <w:del w:id="1677" w:author="Laurie Lind" w:date="2020-04-08T14:10:00Z">
          <w:r w:rsidR="0077007F" w:rsidRPr="00E448AB" w:rsidDel="00101C09">
            <w:rPr>
              <w:sz w:val="24"/>
              <w:szCs w:val="24"/>
            </w:rPr>
            <w:delText>1/12-12/13</w:delText>
          </w:r>
        </w:del>
      </w:ins>
    </w:p>
    <w:p w14:paraId="761F8C73" w14:textId="77777777" w:rsidR="008A3221" w:rsidRPr="00E448AB" w:rsidRDefault="00487674" w:rsidP="00122A0F">
      <w:pPr>
        <w:tabs>
          <w:tab w:val="left" w:pos="7920"/>
        </w:tabs>
        <w:rPr>
          <w:ins w:id="1678" w:author="Lind, Laurie" w:date="2015-08-18T22:09:00Z"/>
          <w:sz w:val="24"/>
          <w:szCs w:val="24"/>
        </w:rPr>
      </w:pPr>
      <w:ins w:id="1679" w:author="Lind, Laurie" w:date="2015-08-18T22:07:00Z">
        <w:r w:rsidRPr="00E448AB">
          <w:rPr>
            <w:sz w:val="24"/>
            <w:szCs w:val="24"/>
          </w:rPr>
          <w:lastRenderedPageBreak/>
          <w:t xml:space="preserve">South Dakota, </w:t>
        </w:r>
        <w:del w:id="1680" w:author="Jesus Trevino" w:date="2016-02-19T04:07:00Z">
          <w:r w:rsidRPr="00E448AB" w:rsidDel="00B81985">
            <w:rPr>
              <w:sz w:val="24"/>
              <w:szCs w:val="24"/>
            </w:rPr>
            <w:tab/>
          </w:r>
        </w:del>
        <w:r w:rsidRPr="00E448AB">
          <w:rPr>
            <w:sz w:val="24"/>
            <w:szCs w:val="24"/>
          </w:rPr>
          <w:t xml:space="preserve">Vermillion, South Dakota </w:t>
        </w:r>
      </w:ins>
      <w:ins w:id="1681" w:author="Laurie Lind" w:date="2020-04-08T14:10:00Z">
        <w:r w:rsidR="00101C09" w:rsidRPr="00E448AB">
          <w:rPr>
            <w:sz w:val="24"/>
            <w:szCs w:val="24"/>
          </w:rPr>
          <w:tab/>
          <w:t>1/12-12/13</w:t>
        </w:r>
      </w:ins>
      <w:ins w:id="1682" w:author="Lind, Laurie" w:date="2015-08-18T22:07:00Z">
        <w:del w:id="1683" w:author="Jesus Trevino" w:date="2016-02-19T04:15:00Z">
          <w:r w:rsidRPr="00E448AB" w:rsidDel="0077007F">
            <w:rPr>
              <w:sz w:val="24"/>
              <w:szCs w:val="24"/>
            </w:rPr>
            <w:delText>(1/12-12/13)</w:delText>
          </w:r>
        </w:del>
      </w:ins>
    </w:p>
    <w:p w14:paraId="335C02C7" w14:textId="77777777" w:rsidR="00F54CDA" w:rsidRDefault="00F54CDA" w:rsidP="00122A0F">
      <w:pPr>
        <w:ind w:left="360" w:hanging="360"/>
        <w:rPr>
          <w:ins w:id="1684" w:author="Laurie Lind" w:date="2020-04-08T14:24:00Z"/>
          <w:sz w:val="24"/>
          <w:szCs w:val="24"/>
        </w:rPr>
      </w:pPr>
    </w:p>
    <w:p w14:paraId="6BE34E74" w14:textId="77777777" w:rsidR="00ED5A89" w:rsidRPr="00E448AB" w:rsidRDefault="00ED5A89">
      <w:pPr>
        <w:ind w:left="360" w:hanging="360"/>
        <w:rPr>
          <w:ins w:id="1685" w:author="Lind, Laurie" w:date="2015-08-18T22:09:00Z"/>
          <w:b/>
          <w:sz w:val="24"/>
          <w:szCs w:val="24"/>
        </w:rPr>
        <w:pPrChange w:id="1686" w:author="Laurie Lind" w:date="2020-04-08T14:22:00Z">
          <w:pPr>
            <w:ind w:hanging="360"/>
          </w:pPr>
        </w:pPrChange>
      </w:pPr>
      <w:ins w:id="1687" w:author="Lind, Laurie" w:date="2015-08-18T22:09:00Z">
        <w:del w:id="1688" w:author="Laurie Lind" w:date="2020-04-08T14:11:00Z">
          <w:r w:rsidRPr="00764237" w:rsidDel="007E5309">
            <w:rPr>
              <w:sz w:val="24"/>
              <w:szCs w:val="24"/>
            </w:rPr>
            <w:tab/>
          </w:r>
        </w:del>
        <w:r w:rsidRPr="00E448AB">
          <w:rPr>
            <w:b/>
            <w:sz w:val="24"/>
            <w:szCs w:val="24"/>
          </w:rPr>
          <w:t>Extracurricular</w:t>
        </w:r>
      </w:ins>
    </w:p>
    <w:p w14:paraId="0A45A0E5" w14:textId="77777777" w:rsidR="00FD1B5B" w:rsidRPr="00E448AB" w:rsidRDefault="00ED5A89">
      <w:pPr>
        <w:tabs>
          <w:tab w:val="left" w:pos="7920"/>
        </w:tabs>
        <w:ind w:left="360" w:hanging="360"/>
        <w:rPr>
          <w:ins w:id="1689" w:author="Jesus Trevino" w:date="2016-02-19T04:17:00Z"/>
          <w:sz w:val="24"/>
          <w:szCs w:val="24"/>
        </w:rPr>
        <w:pPrChange w:id="1690" w:author="Laurie Lind" w:date="2020-04-08T14:22:00Z">
          <w:pPr>
            <w:tabs>
              <w:tab w:val="left" w:pos="7920"/>
            </w:tabs>
            <w:ind w:hanging="360"/>
          </w:pPr>
        </w:pPrChange>
      </w:pPr>
      <w:ins w:id="1691" w:author="Lind, Laurie" w:date="2015-08-18T22:09:00Z">
        <w:del w:id="1692" w:author="Laurie Lind" w:date="2020-04-08T14:12:00Z">
          <w:r w:rsidRPr="00E448AB" w:rsidDel="007E5309">
            <w:rPr>
              <w:b/>
              <w:sz w:val="24"/>
              <w:szCs w:val="24"/>
            </w:rPr>
            <w:tab/>
          </w:r>
        </w:del>
        <w:r w:rsidRPr="00E448AB">
          <w:rPr>
            <w:sz w:val="24"/>
            <w:szCs w:val="24"/>
          </w:rPr>
          <w:t xml:space="preserve">Faculty Advisor, USD Dance Club, University of South Dakota, </w:t>
        </w:r>
      </w:ins>
      <w:ins w:id="1693" w:author="Jesus Trevino" w:date="2016-02-19T04:23:00Z">
        <w:r w:rsidR="00BC4B48" w:rsidRPr="00E448AB">
          <w:rPr>
            <w:sz w:val="24"/>
            <w:szCs w:val="24"/>
          </w:rPr>
          <w:tab/>
        </w:r>
        <w:del w:id="1694" w:author="Laurie Lind" w:date="2020-04-08T14:10:00Z">
          <w:r w:rsidR="00BC4B48" w:rsidRPr="00E448AB" w:rsidDel="00101C09">
            <w:rPr>
              <w:sz w:val="24"/>
              <w:szCs w:val="24"/>
            </w:rPr>
            <w:delText>5/15-present</w:delText>
          </w:r>
        </w:del>
      </w:ins>
    </w:p>
    <w:p w14:paraId="2C3A2245" w14:textId="77777777" w:rsidR="00ED5A89" w:rsidRPr="00E448AB" w:rsidRDefault="00ED5A89" w:rsidP="00122A0F">
      <w:pPr>
        <w:tabs>
          <w:tab w:val="left" w:pos="7920"/>
        </w:tabs>
        <w:rPr>
          <w:ins w:id="1695" w:author="Lind, Laurie" w:date="2015-08-18T22:09:00Z"/>
          <w:sz w:val="24"/>
          <w:szCs w:val="24"/>
        </w:rPr>
      </w:pPr>
      <w:ins w:id="1696" w:author="Lind, Laurie" w:date="2015-08-18T22:09:00Z">
        <w:r w:rsidRPr="00E448AB">
          <w:rPr>
            <w:sz w:val="24"/>
            <w:szCs w:val="24"/>
          </w:rPr>
          <w:t xml:space="preserve">Vermillion, South </w:t>
        </w:r>
        <w:del w:id="1697" w:author="Jesus Trevino" w:date="2016-02-19T04:22:00Z">
          <w:r w:rsidRPr="00E448AB" w:rsidDel="00BB3969">
            <w:rPr>
              <w:sz w:val="24"/>
              <w:szCs w:val="24"/>
            </w:rPr>
            <w:tab/>
          </w:r>
        </w:del>
        <w:r w:rsidRPr="00E448AB">
          <w:rPr>
            <w:sz w:val="24"/>
            <w:szCs w:val="24"/>
          </w:rPr>
          <w:t xml:space="preserve">Dakota </w:t>
        </w:r>
      </w:ins>
      <w:ins w:id="1698" w:author="Jesus Trevino" w:date="2016-02-19T04:23:00Z">
        <w:r w:rsidR="00BC4B48" w:rsidRPr="00E448AB">
          <w:rPr>
            <w:sz w:val="24"/>
            <w:szCs w:val="24"/>
          </w:rPr>
          <w:tab/>
        </w:r>
      </w:ins>
      <w:ins w:id="1699" w:author="Laurie Lind" w:date="2020-04-08T14:10:00Z">
        <w:r w:rsidR="00101C09" w:rsidRPr="00E448AB">
          <w:rPr>
            <w:sz w:val="24"/>
            <w:szCs w:val="24"/>
          </w:rPr>
          <w:t>5/15-5/17</w:t>
        </w:r>
      </w:ins>
      <w:ins w:id="1700" w:author="Lind, Laurie" w:date="2015-08-18T22:09:00Z">
        <w:del w:id="1701" w:author="Jesus Trevino" w:date="2016-02-19T04:23:00Z">
          <w:r w:rsidRPr="00E448AB" w:rsidDel="00BC4B48">
            <w:rPr>
              <w:sz w:val="24"/>
              <w:szCs w:val="24"/>
            </w:rPr>
            <w:delText>(5/15-present)</w:delText>
          </w:r>
        </w:del>
      </w:ins>
    </w:p>
    <w:p w14:paraId="4D4189EE" w14:textId="77777777" w:rsidR="00FD1B5B" w:rsidRPr="00E448AB" w:rsidRDefault="00ED5A89">
      <w:pPr>
        <w:tabs>
          <w:tab w:val="left" w:pos="7920"/>
        </w:tabs>
        <w:ind w:left="360" w:hanging="360"/>
        <w:rPr>
          <w:ins w:id="1702" w:author="Jesus Trevino" w:date="2016-02-19T04:17:00Z"/>
          <w:sz w:val="24"/>
          <w:szCs w:val="24"/>
        </w:rPr>
        <w:pPrChange w:id="1703" w:author="Laurie Lind" w:date="2020-04-08T14:22:00Z">
          <w:pPr>
            <w:tabs>
              <w:tab w:val="left" w:pos="7920"/>
            </w:tabs>
            <w:ind w:hanging="360"/>
          </w:pPr>
        </w:pPrChange>
      </w:pPr>
      <w:ins w:id="1704" w:author="Lind, Laurie" w:date="2015-08-18T22:09:00Z">
        <w:del w:id="1705" w:author="Laurie Lind" w:date="2020-04-08T14:12:00Z">
          <w:r w:rsidRPr="00E448AB" w:rsidDel="007E5309">
            <w:rPr>
              <w:sz w:val="24"/>
              <w:szCs w:val="24"/>
            </w:rPr>
            <w:tab/>
          </w:r>
        </w:del>
        <w:r w:rsidRPr="00E448AB">
          <w:rPr>
            <w:sz w:val="24"/>
            <w:szCs w:val="24"/>
          </w:rPr>
          <w:t xml:space="preserve">Late Night Breakfast Faculty Server, University of South Dakota, </w:t>
        </w:r>
      </w:ins>
      <w:ins w:id="1706" w:author="Jesus Trevino" w:date="2016-02-19T04:23:00Z">
        <w:r w:rsidR="00BC4B48" w:rsidRPr="00E448AB">
          <w:rPr>
            <w:sz w:val="24"/>
            <w:szCs w:val="24"/>
          </w:rPr>
          <w:tab/>
        </w:r>
        <w:del w:id="1707" w:author="Laurie Lind" w:date="2020-04-08T14:10:00Z">
          <w:r w:rsidR="00BC4B48" w:rsidRPr="00E448AB" w:rsidDel="00101C09">
            <w:rPr>
              <w:sz w:val="24"/>
              <w:szCs w:val="24"/>
            </w:rPr>
            <w:delText>5/14</w:delText>
          </w:r>
        </w:del>
      </w:ins>
    </w:p>
    <w:p w14:paraId="665559A2" w14:textId="77777777" w:rsidR="00ED5A89" w:rsidRPr="00E448AB" w:rsidRDefault="00ED5A89" w:rsidP="00122A0F">
      <w:pPr>
        <w:tabs>
          <w:tab w:val="left" w:pos="7920"/>
        </w:tabs>
        <w:rPr>
          <w:ins w:id="1708" w:author="Lind, Laurie" w:date="2015-08-17T22:04:00Z"/>
          <w:sz w:val="24"/>
          <w:szCs w:val="24"/>
          <w:rPrChange w:id="1709" w:author="Laurie Lind" w:date="2020-04-08T14:18:00Z">
            <w:rPr>
              <w:ins w:id="1710" w:author="Lind, Laurie" w:date="2015-08-17T22:04:00Z"/>
              <w:b/>
              <w:sz w:val="24"/>
              <w:szCs w:val="24"/>
            </w:rPr>
          </w:rPrChange>
        </w:rPr>
      </w:pPr>
      <w:ins w:id="1711" w:author="Lind, Laurie" w:date="2015-08-18T22:09:00Z">
        <w:r w:rsidRPr="00E448AB">
          <w:rPr>
            <w:sz w:val="24"/>
            <w:szCs w:val="24"/>
          </w:rPr>
          <w:t xml:space="preserve">Vermillion, South </w:t>
        </w:r>
        <w:del w:id="1712" w:author="Jesus Trevino" w:date="2016-02-19T04:23:00Z">
          <w:r w:rsidRPr="00E448AB" w:rsidDel="00BB3969">
            <w:rPr>
              <w:sz w:val="24"/>
              <w:szCs w:val="24"/>
            </w:rPr>
            <w:tab/>
          </w:r>
        </w:del>
        <w:r w:rsidRPr="00E448AB">
          <w:rPr>
            <w:sz w:val="24"/>
            <w:szCs w:val="24"/>
          </w:rPr>
          <w:t xml:space="preserve">Dakota </w:t>
        </w:r>
      </w:ins>
      <w:ins w:id="1713" w:author="Laurie Lind" w:date="2020-04-08T14:11:00Z">
        <w:r w:rsidR="00101C09" w:rsidRPr="00E448AB">
          <w:rPr>
            <w:sz w:val="24"/>
            <w:szCs w:val="24"/>
          </w:rPr>
          <w:tab/>
          <w:t>5/14-5/15</w:t>
        </w:r>
      </w:ins>
      <w:ins w:id="1714" w:author="Jesus Trevino" w:date="2016-02-19T04:23:00Z">
        <w:r w:rsidR="00BC4B48" w:rsidRPr="00E448AB">
          <w:rPr>
            <w:sz w:val="24"/>
            <w:szCs w:val="24"/>
          </w:rPr>
          <w:tab/>
        </w:r>
      </w:ins>
      <w:ins w:id="1715" w:author="Lind, Laurie" w:date="2015-08-18T22:09:00Z">
        <w:del w:id="1716" w:author="Jesus Trevino" w:date="2016-02-19T04:23:00Z">
          <w:r w:rsidRPr="00E448AB" w:rsidDel="00BC4B48">
            <w:rPr>
              <w:sz w:val="24"/>
              <w:szCs w:val="24"/>
            </w:rPr>
            <w:delText>(5/14)</w:delText>
          </w:r>
        </w:del>
        <w:r w:rsidRPr="00E448AB">
          <w:rPr>
            <w:sz w:val="24"/>
            <w:szCs w:val="24"/>
          </w:rPr>
          <w:t xml:space="preserve"> </w:t>
        </w:r>
      </w:ins>
    </w:p>
    <w:p w14:paraId="735C8473" w14:textId="77777777" w:rsidR="00F54CDA" w:rsidRDefault="00F54CDA" w:rsidP="00122A0F">
      <w:pPr>
        <w:tabs>
          <w:tab w:val="left" w:pos="7920"/>
        </w:tabs>
        <w:ind w:left="360" w:hanging="360"/>
        <w:rPr>
          <w:ins w:id="1717" w:author="Laurie Lind" w:date="2020-04-08T14:25:00Z"/>
          <w:b/>
          <w:sz w:val="24"/>
          <w:szCs w:val="24"/>
        </w:rPr>
      </w:pPr>
    </w:p>
    <w:p w14:paraId="3F521F7F" w14:textId="77777777" w:rsidR="003633A7" w:rsidRPr="00E448AB" w:rsidRDefault="00EC2964">
      <w:pPr>
        <w:tabs>
          <w:tab w:val="left" w:pos="7920"/>
        </w:tabs>
        <w:ind w:left="360" w:hanging="360"/>
        <w:rPr>
          <w:ins w:id="1718" w:author="Lind, Laurie" w:date="2015-08-18T21:40:00Z"/>
          <w:b/>
          <w:sz w:val="24"/>
          <w:szCs w:val="24"/>
        </w:rPr>
        <w:pPrChange w:id="1719" w:author="Laurie Lind" w:date="2020-04-08T14:22:00Z">
          <w:pPr>
            <w:tabs>
              <w:tab w:val="left" w:pos="7920"/>
            </w:tabs>
            <w:ind w:hanging="360"/>
          </w:pPr>
        </w:pPrChange>
      </w:pPr>
      <w:ins w:id="1720" w:author="Lind, Laurie" w:date="2015-08-17T22:04:00Z">
        <w:del w:id="1721" w:author="Laurie Lind" w:date="2020-04-08T14:12:00Z">
          <w:r w:rsidRPr="00764237" w:rsidDel="007E5309">
            <w:rPr>
              <w:b/>
              <w:sz w:val="24"/>
              <w:szCs w:val="24"/>
            </w:rPr>
            <w:tab/>
          </w:r>
        </w:del>
        <w:r w:rsidRPr="00E448AB">
          <w:rPr>
            <w:b/>
            <w:sz w:val="24"/>
            <w:szCs w:val="24"/>
          </w:rPr>
          <w:t>Community</w:t>
        </w:r>
      </w:ins>
    </w:p>
    <w:p w14:paraId="4C8F1E62" w14:textId="77777777" w:rsidR="008A3221" w:rsidRDefault="008A3221" w:rsidP="00122A0F">
      <w:pPr>
        <w:tabs>
          <w:tab w:val="left" w:pos="7920"/>
        </w:tabs>
        <w:ind w:left="360" w:hanging="360"/>
        <w:rPr>
          <w:ins w:id="1722" w:author="Laurie Lind" w:date="2020-04-08T14:28:00Z"/>
          <w:sz w:val="24"/>
          <w:szCs w:val="24"/>
        </w:rPr>
      </w:pPr>
      <w:ins w:id="1723" w:author="Lind, Laurie" w:date="2015-08-18T21:40:00Z">
        <w:del w:id="1724" w:author="Laurie Lind" w:date="2020-04-08T14:12:00Z">
          <w:r w:rsidRPr="00E448AB" w:rsidDel="007E5309">
            <w:rPr>
              <w:b/>
              <w:sz w:val="24"/>
              <w:szCs w:val="24"/>
            </w:rPr>
            <w:tab/>
          </w:r>
        </w:del>
        <w:r w:rsidRPr="00E448AB">
          <w:rPr>
            <w:sz w:val="24"/>
            <w:szCs w:val="24"/>
          </w:rPr>
          <w:t>Court Appointed Special Advoca</w:t>
        </w:r>
        <w:r w:rsidR="00621066" w:rsidRPr="00E448AB">
          <w:rPr>
            <w:sz w:val="24"/>
            <w:szCs w:val="24"/>
          </w:rPr>
          <w:t xml:space="preserve">te, Sioux Falls, South Dakota </w:t>
        </w:r>
      </w:ins>
      <w:ins w:id="1725" w:author="Jesus Trevino" w:date="2016-02-19T04:23:00Z">
        <w:r w:rsidR="00BC4B48" w:rsidRPr="00E448AB">
          <w:rPr>
            <w:sz w:val="24"/>
            <w:szCs w:val="24"/>
          </w:rPr>
          <w:tab/>
        </w:r>
      </w:ins>
      <w:ins w:id="1726" w:author="Lind, Laurie" w:date="2015-08-18T21:40:00Z">
        <w:del w:id="1727" w:author="Jesus Trevino" w:date="2016-02-19T04:23:00Z">
          <w:r w:rsidR="00621066" w:rsidRPr="00E448AB" w:rsidDel="00BC4B48">
            <w:rPr>
              <w:sz w:val="24"/>
              <w:szCs w:val="24"/>
            </w:rPr>
            <w:delText>(3</w:delText>
          </w:r>
          <w:r w:rsidRPr="00E448AB" w:rsidDel="00BC4B48">
            <w:rPr>
              <w:sz w:val="24"/>
              <w:szCs w:val="24"/>
            </w:rPr>
            <w:delText>/13-present)</w:delText>
          </w:r>
        </w:del>
      </w:ins>
      <w:ins w:id="1728" w:author="Jesus Trevino" w:date="2016-02-19T04:23:00Z">
        <w:r w:rsidR="00BC4B48" w:rsidRPr="00E448AB">
          <w:rPr>
            <w:sz w:val="24"/>
            <w:szCs w:val="24"/>
          </w:rPr>
          <w:t>3/13-</w:t>
        </w:r>
      </w:ins>
      <w:ins w:id="1729" w:author="Laurie Lind" w:date="2020-04-08T14:11:00Z">
        <w:r w:rsidR="00101C09" w:rsidRPr="00E448AB">
          <w:rPr>
            <w:sz w:val="24"/>
            <w:szCs w:val="24"/>
          </w:rPr>
          <w:t>5/17</w:t>
        </w:r>
      </w:ins>
      <w:ins w:id="1730" w:author="Jesus Trevino" w:date="2016-02-19T04:23:00Z">
        <w:del w:id="1731" w:author="Laurie Lind" w:date="2020-04-08T14:11:00Z">
          <w:r w:rsidR="00BC4B48" w:rsidRPr="00E448AB" w:rsidDel="00101C09">
            <w:rPr>
              <w:sz w:val="24"/>
              <w:szCs w:val="24"/>
            </w:rPr>
            <w:delText>present</w:delText>
          </w:r>
        </w:del>
      </w:ins>
    </w:p>
    <w:p w14:paraId="298D67E0" w14:textId="77777777" w:rsidR="0033781F" w:rsidRDefault="0033781F" w:rsidP="00122A0F">
      <w:pPr>
        <w:tabs>
          <w:tab w:val="left" w:pos="7920"/>
        </w:tabs>
        <w:ind w:left="360" w:hanging="360"/>
        <w:rPr>
          <w:ins w:id="1732" w:author="Laurie Lind" w:date="2020-04-08T14:37:00Z"/>
          <w:sz w:val="24"/>
          <w:szCs w:val="24"/>
        </w:rPr>
      </w:pPr>
      <w:ins w:id="1733" w:author="Laurie Lind" w:date="2020-04-08T14:37:00Z">
        <w:r>
          <w:rPr>
            <w:sz w:val="24"/>
            <w:szCs w:val="24"/>
          </w:rPr>
          <w:t>Multicultural Voices of Discovery Intergroup Dialogue</w:t>
        </w:r>
      </w:ins>
    </w:p>
    <w:p w14:paraId="30D6C0C9" w14:textId="77777777" w:rsidR="0033781F" w:rsidRDefault="0033781F" w:rsidP="00122A0F">
      <w:pPr>
        <w:tabs>
          <w:tab w:val="left" w:pos="7920"/>
        </w:tabs>
        <w:ind w:left="360" w:hanging="360"/>
        <w:rPr>
          <w:ins w:id="1734" w:author="Laurie Lind" w:date="2020-04-08T14:38:00Z"/>
          <w:sz w:val="24"/>
          <w:szCs w:val="24"/>
        </w:rPr>
      </w:pPr>
      <w:ins w:id="1735" w:author="Laurie Lind" w:date="2020-04-08T14:37:00Z">
        <w:r>
          <w:rPr>
            <w:sz w:val="24"/>
            <w:szCs w:val="24"/>
          </w:rPr>
          <w:t>Participant &amp; Champion, Vermil</w:t>
        </w:r>
      </w:ins>
      <w:ins w:id="1736" w:author="Laurie Lind" w:date="2020-04-08T14:38:00Z">
        <w:r>
          <w:rPr>
            <w:sz w:val="24"/>
            <w:szCs w:val="24"/>
          </w:rPr>
          <w:t>lion, South Dakota</w:t>
        </w:r>
        <w:r>
          <w:rPr>
            <w:sz w:val="24"/>
            <w:szCs w:val="24"/>
          </w:rPr>
          <w:tab/>
          <w:t>1/12-5/17</w:t>
        </w:r>
      </w:ins>
    </w:p>
    <w:p w14:paraId="39AEB2A4" w14:textId="77777777" w:rsidR="0033781F" w:rsidRDefault="0033781F" w:rsidP="00122A0F">
      <w:pPr>
        <w:tabs>
          <w:tab w:val="left" w:pos="7920"/>
        </w:tabs>
        <w:ind w:left="360" w:hanging="360"/>
        <w:rPr>
          <w:ins w:id="1737" w:author="Laurie Lind" w:date="2020-04-08T14:38:00Z"/>
          <w:sz w:val="24"/>
          <w:szCs w:val="24"/>
        </w:rPr>
      </w:pPr>
      <w:ins w:id="1738" w:author="Laurie Lind" w:date="2020-04-08T14:38:00Z">
        <w:r>
          <w:rPr>
            <w:sz w:val="24"/>
            <w:szCs w:val="24"/>
          </w:rPr>
          <w:t xml:space="preserve">Safe </w:t>
        </w:r>
      </w:ins>
      <w:ins w:id="1739" w:author="Laurie Lind" w:date="2020-06-24T13:33:00Z">
        <w:r w:rsidR="00FE22EC">
          <w:rPr>
            <w:sz w:val="24"/>
            <w:szCs w:val="24"/>
          </w:rPr>
          <w:t xml:space="preserve">Zone </w:t>
        </w:r>
      </w:ins>
      <w:ins w:id="1740" w:author="Laurie Lind" w:date="2020-04-08T14:38:00Z">
        <w:r>
          <w:rPr>
            <w:sz w:val="24"/>
            <w:szCs w:val="24"/>
          </w:rPr>
          <w:t>Training, Vermillion, South Dakota</w:t>
        </w:r>
        <w:r>
          <w:rPr>
            <w:sz w:val="24"/>
            <w:szCs w:val="24"/>
          </w:rPr>
          <w:tab/>
          <w:t>3/14</w:t>
        </w:r>
      </w:ins>
    </w:p>
    <w:p w14:paraId="7E080C53" w14:textId="77777777" w:rsidR="0033781F" w:rsidRDefault="00D11E04" w:rsidP="00122A0F">
      <w:pPr>
        <w:tabs>
          <w:tab w:val="left" w:pos="7920"/>
        </w:tabs>
        <w:ind w:left="360" w:hanging="360"/>
        <w:rPr>
          <w:ins w:id="1741" w:author="Laurie Lind" w:date="2020-04-08T14:36:00Z"/>
          <w:sz w:val="24"/>
          <w:szCs w:val="24"/>
        </w:rPr>
      </w:pPr>
      <w:ins w:id="1742" w:author="Laurie Lind" w:date="2020-04-08T14:39:00Z">
        <w:r>
          <w:rPr>
            <w:sz w:val="24"/>
            <w:szCs w:val="24"/>
          </w:rPr>
          <w:t>Title IX Training, Vermillion, South Dakota</w:t>
        </w:r>
        <w:r>
          <w:rPr>
            <w:sz w:val="24"/>
            <w:szCs w:val="24"/>
          </w:rPr>
          <w:tab/>
          <w:t>3/15</w:t>
        </w:r>
      </w:ins>
    </w:p>
    <w:p w14:paraId="15CDC8B0" w14:textId="77777777" w:rsidR="004D5239" w:rsidRDefault="004D5239" w:rsidP="00122A0F">
      <w:pPr>
        <w:tabs>
          <w:tab w:val="left" w:pos="7920"/>
        </w:tabs>
        <w:ind w:left="360" w:hanging="360"/>
        <w:rPr>
          <w:ins w:id="1743" w:author="Laurie Lind" w:date="2020-04-08T14:29:00Z"/>
          <w:sz w:val="24"/>
          <w:szCs w:val="24"/>
        </w:rPr>
      </w:pPr>
      <w:ins w:id="1744" w:author="Laurie Lind" w:date="2020-04-08T14:28:00Z">
        <w:r>
          <w:rPr>
            <w:sz w:val="24"/>
            <w:szCs w:val="24"/>
          </w:rPr>
          <w:t>Pro Bono Presentations, Violence Against Women: A Personal S</w:t>
        </w:r>
      </w:ins>
      <w:ins w:id="1745" w:author="Laurie Lind" w:date="2020-04-08T14:29:00Z">
        <w:r>
          <w:rPr>
            <w:sz w:val="24"/>
            <w:szCs w:val="24"/>
          </w:rPr>
          <w:t>tory</w:t>
        </w:r>
        <w:r>
          <w:rPr>
            <w:sz w:val="24"/>
            <w:szCs w:val="24"/>
          </w:rPr>
          <w:tab/>
        </w:r>
      </w:ins>
    </w:p>
    <w:p w14:paraId="1298B738" w14:textId="77777777" w:rsidR="004D5239" w:rsidRPr="00E448AB" w:rsidRDefault="004D5239">
      <w:pPr>
        <w:tabs>
          <w:tab w:val="left" w:pos="7920"/>
        </w:tabs>
        <w:ind w:left="360" w:hanging="360"/>
        <w:rPr>
          <w:ins w:id="1746" w:author="Lind, Laurie" w:date="2015-08-17T22:05:00Z"/>
          <w:sz w:val="24"/>
          <w:szCs w:val="24"/>
          <w:rPrChange w:id="1747" w:author="Laurie Lind" w:date="2020-04-08T14:18:00Z">
            <w:rPr>
              <w:ins w:id="1748" w:author="Lind, Laurie" w:date="2015-08-17T22:05:00Z"/>
              <w:b/>
              <w:sz w:val="24"/>
              <w:szCs w:val="24"/>
            </w:rPr>
          </w:rPrChange>
        </w:rPr>
        <w:pPrChange w:id="1749" w:author="Laurie Lind" w:date="2020-04-08T14:22:00Z">
          <w:pPr>
            <w:tabs>
              <w:tab w:val="left" w:pos="7920"/>
            </w:tabs>
            <w:ind w:hanging="360"/>
          </w:pPr>
        </w:pPrChange>
      </w:pPr>
      <w:ins w:id="1750" w:author="Laurie Lind" w:date="2020-04-08T14:29:00Z">
        <w:r>
          <w:rPr>
            <w:sz w:val="24"/>
            <w:szCs w:val="24"/>
          </w:rPr>
          <w:t>Vermillion &amp; Sioux Falls, South Dakota, Phoenix, Arizona</w:t>
        </w:r>
        <w:r>
          <w:rPr>
            <w:sz w:val="24"/>
            <w:szCs w:val="24"/>
          </w:rPr>
          <w:tab/>
          <w:t>5/12-present</w:t>
        </w:r>
      </w:ins>
    </w:p>
    <w:p w14:paraId="07B9AA6D" w14:textId="77777777" w:rsidR="00C61DC7" w:rsidRPr="00764237" w:rsidRDefault="00C61DC7" w:rsidP="00122A0F">
      <w:pPr>
        <w:tabs>
          <w:tab w:val="left" w:pos="7920"/>
        </w:tabs>
        <w:rPr>
          <w:ins w:id="1751" w:author="Lind, Laurie" w:date="2015-08-17T22:06:00Z"/>
          <w:b/>
          <w:sz w:val="24"/>
          <w:szCs w:val="24"/>
        </w:rPr>
      </w:pPr>
    </w:p>
    <w:p w14:paraId="78CBCB38" w14:textId="77777777" w:rsidR="00C61DC7" w:rsidRPr="00E448AB" w:rsidRDefault="00C61DC7" w:rsidP="00764237">
      <w:pPr>
        <w:rPr>
          <w:ins w:id="1752" w:author="Lind, Laurie" w:date="2015-08-18T18:59:00Z"/>
          <w:b/>
          <w:sz w:val="28"/>
          <w:szCs w:val="28"/>
          <w:rPrChange w:id="1753" w:author="Laurie Lind" w:date="2020-04-08T14:18:00Z">
            <w:rPr>
              <w:ins w:id="1754" w:author="Lind, Laurie" w:date="2015-08-18T18:59:00Z"/>
              <w:b/>
              <w:sz w:val="24"/>
              <w:szCs w:val="28"/>
            </w:rPr>
          </w:rPrChange>
        </w:rPr>
      </w:pPr>
      <w:ins w:id="1755" w:author="Lind, Laurie" w:date="2015-08-17T22:06:00Z">
        <w:r w:rsidRPr="00E448AB">
          <w:rPr>
            <w:b/>
            <w:sz w:val="28"/>
            <w:szCs w:val="28"/>
            <w:rPrChange w:id="1756" w:author="Laurie Lind" w:date="2020-04-08T14:18:00Z">
              <w:rPr>
                <w:b/>
                <w:sz w:val="24"/>
                <w:szCs w:val="28"/>
              </w:rPr>
            </w:rPrChange>
          </w:rPr>
          <w:t>MEDIA COVERAGE</w:t>
        </w:r>
      </w:ins>
    </w:p>
    <w:p w14:paraId="3D402951" w14:textId="77777777" w:rsidR="00575CFF" w:rsidRPr="00E448AB" w:rsidRDefault="003A10A2" w:rsidP="00122A0F">
      <w:pPr>
        <w:tabs>
          <w:tab w:val="left" w:pos="7920"/>
        </w:tabs>
        <w:rPr>
          <w:ins w:id="1757" w:author="Jesus Trevino" w:date="2016-02-19T04:24:00Z"/>
          <w:sz w:val="24"/>
          <w:szCs w:val="24"/>
        </w:rPr>
      </w:pPr>
      <w:ins w:id="1758" w:author="Lind, Laurie" w:date="2015-08-18T18:59:00Z">
        <w:del w:id="1759" w:author="Jesus Trevino" w:date="2016-02-19T04:24:00Z">
          <w:r w:rsidRPr="00764237" w:rsidDel="00575CFF">
            <w:rPr>
              <w:b/>
              <w:sz w:val="24"/>
              <w:szCs w:val="24"/>
            </w:rPr>
            <w:tab/>
          </w:r>
        </w:del>
      </w:ins>
      <w:ins w:id="1760" w:author="Lind, Laurie" w:date="2015-08-18T20:39:00Z">
        <w:r w:rsidR="00895CBF" w:rsidRPr="00E448AB">
          <w:rPr>
            <w:sz w:val="24"/>
            <w:szCs w:val="24"/>
          </w:rPr>
          <w:t>Office of Diversity Inclusive Excellence News and Information</w:t>
        </w:r>
      </w:ins>
      <w:ins w:id="1761" w:author="Jesus Trevino" w:date="2016-02-19T04:28:00Z">
        <w:r w:rsidR="00A410E8" w:rsidRPr="00E448AB">
          <w:rPr>
            <w:sz w:val="24"/>
            <w:szCs w:val="24"/>
          </w:rPr>
          <w:tab/>
        </w:r>
        <w:del w:id="1762" w:author="Laurie Lind" w:date="2020-04-08T14:12:00Z">
          <w:r w:rsidR="00A410E8" w:rsidRPr="00E448AB" w:rsidDel="007E5309">
            <w:rPr>
              <w:sz w:val="24"/>
              <w:szCs w:val="24"/>
            </w:rPr>
            <w:delText>(5/15)</w:delText>
          </w:r>
        </w:del>
      </w:ins>
    </w:p>
    <w:p w14:paraId="617DD992" w14:textId="77777777" w:rsidR="00575CFF" w:rsidRPr="00E448AB" w:rsidRDefault="00895CBF" w:rsidP="00122A0F">
      <w:pPr>
        <w:tabs>
          <w:tab w:val="left" w:pos="7920"/>
        </w:tabs>
        <w:rPr>
          <w:ins w:id="1763" w:author="Jesus Trevino" w:date="2016-02-19T04:25:00Z"/>
          <w:sz w:val="24"/>
          <w:szCs w:val="24"/>
        </w:rPr>
      </w:pPr>
      <w:ins w:id="1764" w:author="Lind, Laurie" w:date="2015-08-18T20:39:00Z">
        <w:del w:id="1765" w:author="Jesus Trevino" w:date="2016-02-19T04:27:00Z">
          <w:r w:rsidRPr="00E448AB" w:rsidDel="00575CFF">
            <w:rPr>
              <w:sz w:val="24"/>
              <w:szCs w:val="24"/>
            </w:rPr>
            <w:delText xml:space="preserve"> </w:delText>
          </w:r>
        </w:del>
        <w:r w:rsidRPr="00E448AB">
          <w:rPr>
            <w:sz w:val="24"/>
            <w:szCs w:val="24"/>
          </w:rPr>
          <w:t xml:space="preserve">Newsletter, Inclusive </w:t>
        </w:r>
      </w:ins>
      <w:ins w:id="1766" w:author="Lind, Laurie" w:date="2015-08-18T20:40:00Z">
        <w:del w:id="1767" w:author="Jesus Trevino" w:date="2016-02-19T04:26:00Z">
          <w:r w:rsidRPr="00E448AB" w:rsidDel="00575CFF">
            <w:rPr>
              <w:sz w:val="24"/>
              <w:szCs w:val="24"/>
            </w:rPr>
            <w:tab/>
          </w:r>
        </w:del>
      </w:ins>
      <w:ins w:id="1768" w:author="Lind, Laurie" w:date="2015-08-18T20:39:00Z">
        <w:r w:rsidRPr="00E448AB">
          <w:rPr>
            <w:sz w:val="24"/>
            <w:szCs w:val="24"/>
          </w:rPr>
          <w:t>Excellence Incubator</w:t>
        </w:r>
      </w:ins>
      <w:ins w:id="1769" w:author="Lind, Laurie" w:date="2015-08-18T20:40:00Z">
        <w:r w:rsidRPr="00E448AB">
          <w:rPr>
            <w:sz w:val="24"/>
            <w:szCs w:val="24"/>
          </w:rPr>
          <w:t xml:space="preserve">, University of South </w:t>
        </w:r>
      </w:ins>
    </w:p>
    <w:p w14:paraId="3410AB61" w14:textId="77777777" w:rsidR="00895CBF" w:rsidRPr="00E448AB" w:rsidRDefault="00895CBF" w:rsidP="00122A0F">
      <w:pPr>
        <w:tabs>
          <w:tab w:val="left" w:pos="7920"/>
        </w:tabs>
        <w:rPr>
          <w:ins w:id="1770" w:author="Lind, Laurie" w:date="2015-08-18T20:39:00Z"/>
          <w:sz w:val="24"/>
          <w:szCs w:val="24"/>
          <w:rPrChange w:id="1771" w:author="Laurie Lind" w:date="2020-04-08T14:18:00Z">
            <w:rPr>
              <w:ins w:id="1772" w:author="Lind, Laurie" w:date="2015-08-18T20:39:00Z"/>
              <w:b/>
              <w:sz w:val="24"/>
              <w:szCs w:val="24"/>
            </w:rPr>
          </w:rPrChange>
        </w:rPr>
      </w:pPr>
      <w:ins w:id="1773" w:author="Lind, Laurie" w:date="2015-08-18T20:40:00Z">
        <w:r w:rsidRPr="00E448AB">
          <w:rPr>
            <w:sz w:val="24"/>
            <w:szCs w:val="24"/>
          </w:rPr>
          <w:t xml:space="preserve">Dakota, Vermillion, South Dakota </w:t>
        </w:r>
      </w:ins>
      <w:ins w:id="1774" w:author="Laurie Lind" w:date="2020-04-08T14:12:00Z">
        <w:r w:rsidR="007E5309" w:rsidRPr="00E448AB">
          <w:rPr>
            <w:sz w:val="24"/>
            <w:szCs w:val="24"/>
          </w:rPr>
          <w:tab/>
          <w:t>5/15</w:t>
        </w:r>
      </w:ins>
      <w:ins w:id="1775" w:author="Lind, Laurie" w:date="2015-08-18T20:40:00Z">
        <w:del w:id="1776" w:author="Jesus Trevino" w:date="2016-02-19T04:28:00Z">
          <w:r w:rsidRPr="00E448AB" w:rsidDel="00A410E8">
            <w:rPr>
              <w:sz w:val="24"/>
              <w:szCs w:val="24"/>
            </w:rPr>
            <w:delText>(5/15)</w:delText>
          </w:r>
        </w:del>
      </w:ins>
    </w:p>
    <w:p w14:paraId="7E8B6CF2" w14:textId="77777777" w:rsidR="00575CFF" w:rsidRPr="00E448AB" w:rsidRDefault="00895CBF" w:rsidP="00122A0F">
      <w:pPr>
        <w:tabs>
          <w:tab w:val="left" w:pos="7920"/>
        </w:tabs>
        <w:rPr>
          <w:ins w:id="1777" w:author="Jesus Trevino" w:date="2016-02-19T04:25:00Z"/>
          <w:sz w:val="24"/>
          <w:szCs w:val="24"/>
        </w:rPr>
      </w:pPr>
      <w:ins w:id="1778" w:author="Lind, Laurie" w:date="2015-08-18T20:39:00Z">
        <w:del w:id="1779" w:author="Jesus Trevino" w:date="2016-02-19T04:25:00Z">
          <w:r w:rsidRPr="00764237" w:rsidDel="00575CFF">
            <w:rPr>
              <w:b/>
              <w:sz w:val="24"/>
              <w:szCs w:val="24"/>
            </w:rPr>
            <w:tab/>
          </w:r>
        </w:del>
      </w:ins>
      <w:ins w:id="1780" w:author="Lind, Laurie" w:date="2015-08-18T20:37:00Z">
        <w:r w:rsidRPr="00E448AB">
          <w:rPr>
            <w:sz w:val="24"/>
            <w:szCs w:val="24"/>
          </w:rPr>
          <w:t xml:space="preserve">Office of Diversity </w:t>
        </w:r>
      </w:ins>
      <w:ins w:id="1781" w:author="Lind, Laurie" w:date="2015-08-18T20:36:00Z">
        <w:r w:rsidRPr="00E448AB">
          <w:rPr>
            <w:sz w:val="24"/>
            <w:szCs w:val="24"/>
          </w:rPr>
          <w:t xml:space="preserve">Inclusive Excellence News and Information Newsletter, </w:t>
        </w:r>
      </w:ins>
      <w:ins w:id="1782" w:author="Jesus Trevino" w:date="2016-02-19T04:28:00Z">
        <w:r w:rsidR="00A410E8" w:rsidRPr="00E448AB">
          <w:rPr>
            <w:sz w:val="24"/>
            <w:szCs w:val="24"/>
          </w:rPr>
          <w:tab/>
        </w:r>
        <w:del w:id="1783" w:author="Laurie Lind" w:date="2020-04-08T14:12:00Z">
          <w:r w:rsidR="00A410E8" w:rsidRPr="00E448AB" w:rsidDel="007E5309">
            <w:rPr>
              <w:sz w:val="24"/>
              <w:szCs w:val="24"/>
            </w:rPr>
            <w:delText>(5/15)</w:delText>
          </w:r>
        </w:del>
      </w:ins>
    </w:p>
    <w:p w14:paraId="45DF6F68" w14:textId="77777777" w:rsidR="00575CFF" w:rsidRPr="00E448AB" w:rsidRDefault="00895CBF" w:rsidP="00122A0F">
      <w:pPr>
        <w:tabs>
          <w:tab w:val="left" w:pos="7920"/>
        </w:tabs>
        <w:rPr>
          <w:ins w:id="1784" w:author="Jesus Trevino" w:date="2016-02-19T04:25:00Z"/>
          <w:sz w:val="24"/>
          <w:szCs w:val="24"/>
        </w:rPr>
      </w:pPr>
      <w:ins w:id="1785" w:author="Lind, Laurie" w:date="2015-08-18T20:38:00Z">
        <w:del w:id="1786" w:author="Jesus Trevino" w:date="2016-02-19T04:25:00Z">
          <w:r w:rsidRPr="00E448AB" w:rsidDel="00575CFF">
            <w:rPr>
              <w:sz w:val="24"/>
              <w:szCs w:val="24"/>
            </w:rPr>
            <w:tab/>
          </w:r>
        </w:del>
        <w:r w:rsidRPr="00E448AB">
          <w:rPr>
            <w:sz w:val="24"/>
            <w:szCs w:val="24"/>
          </w:rPr>
          <w:t xml:space="preserve">Acknowledgement of Leadership Award, </w:t>
        </w:r>
      </w:ins>
      <w:ins w:id="1787" w:author="Lind, Laurie" w:date="2015-08-18T20:36:00Z">
        <w:r w:rsidRPr="00E448AB">
          <w:rPr>
            <w:sz w:val="24"/>
            <w:szCs w:val="24"/>
          </w:rPr>
          <w:t xml:space="preserve">University of </w:t>
        </w:r>
      </w:ins>
      <w:ins w:id="1788" w:author="Lind, Laurie" w:date="2015-08-18T20:39:00Z">
        <w:r w:rsidRPr="00E448AB">
          <w:rPr>
            <w:sz w:val="24"/>
            <w:szCs w:val="24"/>
          </w:rPr>
          <w:t xml:space="preserve">South Dakota, </w:t>
        </w:r>
      </w:ins>
    </w:p>
    <w:p w14:paraId="27C1CD69" w14:textId="77777777" w:rsidR="00895CBF" w:rsidRPr="00E448AB" w:rsidRDefault="00895CBF" w:rsidP="00122A0F">
      <w:pPr>
        <w:tabs>
          <w:tab w:val="left" w:pos="7920"/>
        </w:tabs>
        <w:rPr>
          <w:ins w:id="1789" w:author="Lind, Laurie" w:date="2015-08-18T20:36:00Z"/>
          <w:sz w:val="24"/>
          <w:szCs w:val="24"/>
          <w:rPrChange w:id="1790" w:author="Laurie Lind" w:date="2020-04-08T14:18:00Z">
            <w:rPr>
              <w:ins w:id="1791" w:author="Lind, Laurie" w:date="2015-08-18T20:36:00Z"/>
              <w:b/>
              <w:sz w:val="24"/>
              <w:szCs w:val="24"/>
            </w:rPr>
          </w:rPrChange>
        </w:rPr>
      </w:pPr>
      <w:ins w:id="1792" w:author="Lind, Laurie" w:date="2015-08-18T20:39:00Z">
        <w:r w:rsidRPr="00E448AB">
          <w:rPr>
            <w:sz w:val="24"/>
            <w:szCs w:val="24"/>
          </w:rPr>
          <w:t xml:space="preserve">Vermillion, South </w:t>
        </w:r>
        <w:del w:id="1793" w:author="Jesus Trevino" w:date="2016-02-19T04:28:00Z">
          <w:r w:rsidRPr="00E448AB" w:rsidDel="00A410E8">
            <w:rPr>
              <w:sz w:val="24"/>
              <w:szCs w:val="24"/>
            </w:rPr>
            <w:tab/>
          </w:r>
        </w:del>
        <w:r w:rsidRPr="00E448AB">
          <w:rPr>
            <w:sz w:val="24"/>
            <w:szCs w:val="24"/>
          </w:rPr>
          <w:t xml:space="preserve">Dakota </w:t>
        </w:r>
      </w:ins>
      <w:ins w:id="1794" w:author="Laurie Lind" w:date="2020-04-08T14:12:00Z">
        <w:r w:rsidR="007E5309" w:rsidRPr="00E448AB">
          <w:rPr>
            <w:sz w:val="24"/>
            <w:szCs w:val="24"/>
          </w:rPr>
          <w:tab/>
        </w:r>
      </w:ins>
      <w:ins w:id="1795" w:author="Laurie Lind" w:date="2020-04-08T14:13:00Z">
        <w:r w:rsidR="007E5309" w:rsidRPr="00E448AB">
          <w:rPr>
            <w:sz w:val="24"/>
            <w:szCs w:val="24"/>
          </w:rPr>
          <w:t>5/15</w:t>
        </w:r>
      </w:ins>
      <w:ins w:id="1796" w:author="Lind, Laurie" w:date="2015-08-18T20:39:00Z">
        <w:del w:id="1797" w:author="Jesus Trevino" w:date="2016-02-19T04:28:00Z">
          <w:r w:rsidRPr="00E448AB" w:rsidDel="00A410E8">
            <w:rPr>
              <w:sz w:val="24"/>
              <w:szCs w:val="24"/>
            </w:rPr>
            <w:delText>(5/15)</w:delText>
          </w:r>
        </w:del>
      </w:ins>
    </w:p>
    <w:p w14:paraId="50F20CCF" w14:textId="77777777" w:rsidR="00575CFF" w:rsidRPr="00E448AB" w:rsidRDefault="00895CBF" w:rsidP="00122A0F">
      <w:pPr>
        <w:tabs>
          <w:tab w:val="left" w:pos="7920"/>
        </w:tabs>
        <w:rPr>
          <w:ins w:id="1798" w:author="Jesus Trevino" w:date="2016-02-19T04:25:00Z"/>
          <w:sz w:val="24"/>
          <w:szCs w:val="24"/>
        </w:rPr>
      </w:pPr>
      <w:ins w:id="1799" w:author="Lind, Laurie" w:date="2015-08-18T20:36:00Z">
        <w:del w:id="1800" w:author="Jesus Trevino" w:date="2016-02-19T04:25:00Z">
          <w:r w:rsidRPr="00764237" w:rsidDel="00575CFF">
            <w:rPr>
              <w:b/>
              <w:sz w:val="24"/>
              <w:szCs w:val="24"/>
            </w:rPr>
            <w:tab/>
          </w:r>
        </w:del>
      </w:ins>
      <w:ins w:id="1801" w:author="Lind, Laurie" w:date="2015-08-18T19:04:00Z">
        <w:r w:rsidR="00320E36" w:rsidRPr="00E448AB">
          <w:rPr>
            <w:sz w:val="24"/>
            <w:szCs w:val="24"/>
          </w:rPr>
          <w:t xml:space="preserve">The Volante Article, Health Sciences </w:t>
        </w:r>
      </w:ins>
      <w:ins w:id="1802" w:author="Lind, Laurie" w:date="2015-08-18T19:23:00Z">
        <w:r w:rsidR="00320E36" w:rsidRPr="00E448AB">
          <w:rPr>
            <w:sz w:val="24"/>
            <w:szCs w:val="24"/>
          </w:rPr>
          <w:t xml:space="preserve">Class Dances for Diversity, </w:t>
        </w:r>
      </w:ins>
      <w:ins w:id="1803" w:author="Laurie Lind" w:date="2020-04-08T14:12:00Z">
        <w:r w:rsidR="007E5309" w:rsidRPr="00E448AB">
          <w:rPr>
            <w:sz w:val="24"/>
            <w:szCs w:val="24"/>
          </w:rPr>
          <w:tab/>
        </w:r>
      </w:ins>
      <w:ins w:id="1804" w:author="Jesus Trevino" w:date="2016-02-19T04:28:00Z">
        <w:del w:id="1805" w:author="Laurie Lind" w:date="2020-04-08T14:12:00Z">
          <w:r w:rsidR="00A410E8" w:rsidRPr="00E448AB" w:rsidDel="007E5309">
            <w:rPr>
              <w:sz w:val="24"/>
              <w:szCs w:val="24"/>
            </w:rPr>
            <w:tab/>
            <w:delText>(</w:delText>
          </w:r>
        </w:del>
        <w:del w:id="1806" w:author="Laurie Lind" w:date="2020-04-08T14:13:00Z">
          <w:r w:rsidR="00A410E8" w:rsidRPr="00E448AB" w:rsidDel="007E5309">
            <w:rPr>
              <w:sz w:val="24"/>
              <w:szCs w:val="24"/>
            </w:rPr>
            <w:delText>4/15)</w:delText>
          </w:r>
        </w:del>
      </w:ins>
    </w:p>
    <w:p w14:paraId="70E24EF7" w14:textId="77777777" w:rsidR="00261977" w:rsidRPr="00E448AB" w:rsidRDefault="00320E36" w:rsidP="00122A0F">
      <w:pPr>
        <w:tabs>
          <w:tab w:val="left" w:pos="7920"/>
        </w:tabs>
        <w:rPr>
          <w:ins w:id="1807" w:author="Lind, Laurie" w:date="2015-08-18T19:03:00Z"/>
          <w:sz w:val="24"/>
          <w:szCs w:val="24"/>
          <w:rPrChange w:id="1808" w:author="Laurie Lind" w:date="2020-04-08T14:18:00Z">
            <w:rPr>
              <w:ins w:id="1809" w:author="Lind, Laurie" w:date="2015-08-18T19:03:00Z"/>
              <w:b/>
              <w:sz w:val="24"/>
              <w:szCs w:val="24"/>
            </w:rPr>
          </w:rPrChange>
        </w:rPr>
      </w:pPr>
      <w:ins w:id="1810" w:author="Lind, Laurie" w:date="2015-08-18T19:23:00Z">
        <w:r w:rsidRPr="00E448AB">
          <w:rPr>
            <w:sz w:val="24"/>
            <w:szCs w:val="24"/>
          </w:rPr>
          <w:t xml:space="preserve">University of South </w:t>
        </w:r>
      </w:ins>
      <w:ins w:id="1811" w:author="Lind, Laurie" w:date="2015-08-18T19:24:00Z">
        <w:del w:id="1812" w:author="Jesus Trevino" w:date="2016-02-19T04:25:00Z">
          <w:r w:rsidRPr="00E448AB" w:rsidDel="00575CFF">
            <w:rPr>
              <w:sz w:val="24"/>
              <w:szCs w:val="24"/>
            </w:rPr>
            <w:tab/>
          </w:r>
        </w:del>
      </w:ins>
      <w:ins w:id="1813" w:author="Lind, Laurie" w:date="2015-08-18T19:23:00Z">
        <w:r w:rsidRPr="00E448AB">
          <w:rPr>
            <w:sz w:val="24"/>
            <w:szCs w:val="24"/>
          </w:rPr>
          <w:t xml:space="preserve">Dakota, Vermillion, South Dakota </w:t>
        </w:r>
      </w:ins>
      <w:ins w:id="1814" w:author="Laurie Lind" w:date="2020-04-08T14:13:00Z">
        <w:r w:rsidR="007E5309" w:rsidRPr="00E448AB">
          <w:rPr>
            <w:sz w:val="24"/>
            <w:szCs w:val="24"/>
          </w:rPr>
          <w:tab/>
          <w:t>4/15</w:t>
        </w:r>
      </w:ins>
      <w:ins w:id="1815" w:author="Lind, Laurie" w:date="2015-08-18T19:23:00Z">
        <w:del w:id="1816" w:author="Jesus Trevino" w:date="2016-02-19T04:28:00Z">
          <w:r w:rsidRPr="00E448AB" w:rsidDel="00A410E8">
            <w:rPr>
              <w:sz w:val="24"/>
              <w:szCs w:val="24"/>
            </w:rPr>
            <w:delText>(4/15)</w:delText>
          </w:r>
        </w:del>
        <w:del w:id="1817" w:author="Jesus Trevino" w:date="2016-02-19T04:27:00Z">
          <w:r w:rsidRPr="00E448AB" w:rsidDel="00575CFF">
            <w:rPr>
              <w:sz w:val="24"/>
              <w:szCs w:val="24"/>
            </w:rPr>
            <w:delText xml:space="preserve"> </w:delText>
          </w:r>
        </w:del>
      </w:ins>
    </w:p>
    <w:p w14:paraId="34FC5DE8" w14:textId="77777777" w:rsidR="00575CFF" w:rsidRPr="00E448AB" w:rsidRDefault="00261977" w:rsidP="00122A0F">
      <w:pPr>
        <w:tabs>
          <w:tab w:val="left" w:pos="7920"/>
        </w:tabs>
        <w:rPr>
          <w:ins w:id="1818" w:author="Jesus Trevino" w:date="2016-02-19T04:26:00Z"/>
          <w:sz w:val="24"/>
          <w:szCs w:val="24"/>
        </w:rPr>
      </w:pPr>
      <w:ins w:id="1819" w:author="Lind, Laurie" w:date="2015-08-18T19:03:00Z">
        <w:del w:id="1820" w:author="Lind, Laurie" w:date="2016-02-07T12:48:00Z">
          <w:r w:rsidRPr="00764237" w:rsidDel="004A7F69">
            <w:rPr>
              <w:b/>
              <w:sz w:val="24"/>
              <w:szCs w:val="24"/>
            </w:rPr>
            <w:tab/>
          </w:r>
        </w:del>
      </w:ins>
      <w:ins w:id="1821" w:author="Lind, Laurie" w:date="2015-08-18T18:59:00Z">
        <w:r w:rsidR="003A10A2" w:rsidRPr="00E448AB">
          <w:rPr>
            <w:sz w:val="24"/>
            <w:szCs w:val="24"/>
          </w:rPr>
          <w:t xml:space="preserve">Healthcare Workforce Newsletter Article, </w:t>
        </w:r>
      </w:ins>
      <w:ins w:id="1822" w:author="Lind, Laurie" w:date="2015-08-18T19:01:00Z">
        <w:r w:rsidRPr="00E448AB">
          <w:rPr>
            <w:sz w:val="24"/>
            <w:szCs w:val="24"/>
          </w:rPr>
          <w:t xml:space="preserve">Teaching Diversity and </w:t>
        </w:r>
      </w:ins>
      <w:ins w:id="1823" w:author="Jesus Trevino" w:date="2016-02-19T04:28:00Z">
        <w:r w:rsidR="00A410E8" w:rsidRPr="00E448AB">
          <w:rPr>
            <w:sz w:val="24"/>
            <w:szCs w:val="24"/>
          </w:rPr>
          <w:tab/>
        </w:r>
        <w:del w:id="1824" w:author="Laurie Lind" w:date="2020-04-08T14:13:00Z">
          <w:r w:rsidR="00A410E8" w:rsidRPr="00E448AB" w:rsidDel="007E5309">
            <w:rPr>
              <w:sz w:val="24"/>
              <w:szCs w:val="24"/>
            </w:rPr>
            <w:delText>(3/15)</w:delText>
          </w:r>
        </w:del>
      </w:ins>
    </w:p>
    <w:p w14:paraId="50AB50A4" w14:textId="77777777" w:rsidR="00575CFF" w:rsidRPr="00E448AB" w:rsidRDefault="00261977" w:rsidP="00122A0F">
      <w:pPr>
        <w:tabs>
          <w:tab w:val="left" w:pos="7920"/>
        </w:tabs>
        <w:rPr>
          <w:ins w:id="1825" w:author="Jesus Trevino" w:date="2016-02-19T04:26:00Z"/>
          <w:sz w:val="24"/>
          <w:szCs w:val="24"/>
        </w:rPr>
      </w:pPr>
      <w:ins w:id="1826" w:author="Lind, Laurie" w:date="2015-08-18T19:01:00Z">
        <w:r w:rsidRPr="00E448AB">
          <w:rPr>
            <w:sz w:val="24"/>
            <w:szCs w:val="24"/>
          </w:rPr>
          <w:t>Inclusiv</w:t>
        </w:r>
      </w:ins>
      <w:ins w:id="1827" w:author="Lind, Laurie" w:date="2016-02-07T12:48:00Z">
        <w:r w:rsidR="004A7F69" w:rsidRPr="00E448AB">
          <w:rPr>
            <w:sz w:val="24"/>
            <w:szCs w:val="24"/>
          </w:rPr>
          <w:t>eness</w:t>
        </w:r>
      </w:ins>
      <w:ins w:id="1828" w:author="Lind, Laurie" w:date="2015-08-18T19:01:00Z">
        <w:del w:id="1829" w:author="Lind, Laurie" w:date="2016-02-07T12:48:00Z">
          <w:r w:rsidRPr="00E448AB" w:rsidDel="004A7F69">
            <w:rPr>
              <w:sz w:val="24"/>
              <w:szCs w:val="24"/>
            </w:rPr>
            <w:delText>ity</w:delText>
          </w:r>
        </w:del>
        <w:r w:rsidRPr="00E448AB">
          <w:rPr>
            <w:sz w:val="24"/>
            <w:szCs w:val="24"/>
          </w:rPr>
          <w:t xml:space="preserve"> through the </w:t>
        </w:r>
      </w:ins>
      <w:ins w:id="1830" w:author="Lind, Laurie" w:date="2015-08-18T19:02:00Z">
        <w:del w:id="1831" w:author="Lind, Laurie" w:date="2016-02-07T12:48:00Z">
          <w:r w:rsidRPr="00E448AB" w:rsidDel="004A7F69">
            <w:rPr>
              <w:sz w:val="24"/>
              <w:szCs w:val="24"/>
            </w:rPr>
            <w:tab/>
          </w:r>
        </w:del>
      </w:ins>
      <w:ins w:id="1832" w:author="Lind, Laurie" w:date="2015-08-18T19:01:00Z">
        <w:r w:rsidR="00320E36" w:rsidRPr="00E448AB">
          <w:rPr>
            <w:sz w:val="24"/>
            <w:szCs w:val="24"/>
          </w:rPr>
          <w:t>Intergroup Dialogue</w:t>
        </w:r>
        <w:r w:rsidRPr="00E448AB">
          <w:rPr>
            <w:sz w:val="24"/>
            <w:szCs w:val="24"/>
          </w:rPr>
          <w:t xml:space="preserve"> and Inclusive Excellence </w:t>
        </w:r>
      </w:ins>
    </w:p>
    <w:p w14:paraId="574188BB" w14:textId="77777777" w:rsidR="003A10A2" w:rsidRPr="00E448AB" w:rsidRDefault="00261977" w:rsidP="00122A0F">
      <w:pPr>
        <w:tabs>
          <w:tab w:val="left" w:pos="7920"/>
        </w:tabs>
        <w:rPr>
          <w:ins w:id="1833" w:author="Lind, Laurie" w:date="2016-02-07T12:47:00Z"/>
          <w:sz w:val="24"/>
          <w:szCs w:val="24"/>
        </w:rPr>
      </w:pPr>
      <w:ins w:id="1834" w:author="Lind, Laurie" w:date="2015-08-18T19:01:00Z">
        <w:r w:rsidRPr="00E448AB">
          <w:rPr>
            <w:sz w:val="24"/>
            <w:szCs w:val="24"/>
          </w:rPr>
          <w:t>Action</w:t>
        </w:r>
      </w:ins>
      <w:ins w:id="1835" w:author="Lind, Laurie" w:date="2015-08-18T19:02:00Z">
        <w:r w:rsidRPr="00E448AB">
          <w:rPr>
            <w:sz w:val="24"/>
            <w:szCs w:val="24"/>
          </w:rPr>
          <w:t xml:space="preserve"> Pieces, </w:t>
        </w:r>
      </w:ins>
      <w:ins w:id="1836" w:author="Lind, Laurie" w:date="2015-08-18T19:03:00Z">
        <w:r w:rsidRPr="00E448AB">
          <w:rPr>
            <w:sz w:val="24"/>
            <w:szCs w:val="24"/>
          </w:rPr>
          <w:t xml:space="preserve">University of South </w:t>
        </w:r>
      </w:ins>
      <w:ins w:id="1837" w:author="Lind, Laurie" w:date="2015-08-18T19:04:00Z">
        <w:del w:id="1838" w:author="Lind, Laurie" w:date="2016-02-07T12:48:00Z">
          <w:r w:rsidRPr="00E448AB" w:rsidDel="004A7F69">
            <w:rPr>
              <w:sz w:val="24"/>
              <w:szCs w:val="24"/>
            </w:rPr>
            <w:tab/>
          </w:r>
        </w:del>
      </w:ins>
      <w:ins w:id="1839" w:author="Lind, Laurie" w:date="2015-08-18T19:03:00Z">
        <w:r w:rsidRPr="00E448AB">
          <w:rPr>
            <w:sz w:val="24"/>
            <w:szCs w:val="24"/>
          </w:rPr>
          <w:t xml:space="preserve">Dakota, Vermillion, South Dakota </w:t>
        </w:r>
      </w:ins>
      <w:ins w:id="1840" w:author="Laurie Lind" w:date="2020-04-08T14:13:00Z">
        <w:r w:rsidR="007E5309" w:rsidRPr="00E448AB">
          <w:rPr>
            <w:sz w:val="24"/>
            <w:szCs w:val="24"/>
          </w:rPr>
          <w:tab/>
          <w:t>3/15</w:t>
        </w:r>
      </w:ins>
      <w:ins w:id="1841" w:author="Lind, Laurie" w:date="2015-08-18T19:03:00Z">
        <w:del w:id="1842" w:author="Jesus Trevino" w:date="2016-02-19T04:28:00Z">
          <w:r w:rsidRPr="00E448AB" w:rsidDel="00A410E8">
            <w:rPr>
              <w:sz w:val="24"/>
              <w:szCs w:val="24"/>
            </w:rPr>
            <w:delText>(3/15)</w:delText>
          </w:r>
        </w:del>
      </w:ins>
    </w:p>
    <w:p w14:paraId="08275005" w14:textId="77777777" w:rsidR="00575CFF" w:rsidRPr="00E448AB" w:rsidRDefault="004A7F69" w:rsidP="00122A0F">
      <w:pPr>
        <w:tabs>
          <w:tab w:val="left" w:pos="7920"/>
        </w:tabs>
        <w:rPr>
          <w:ins w:id="1843" w:author="Jesus Trevino" w:date="2016-02-19T04:26:00Z"/>
          <w:sz w:val="24"/>
          <w:szCs w:val="24"/>
        </w:rPr>
      </w:pPr>
      <w:ins w:id="1844" w:author="Lind, Laurie" w:date="2016-02-07T12:47:00Z">
        <w:r w:rsidRPr="00E448AB">
          <w:rPr>
            <w:sz w:val="24"/>
            <w:szCs w:val="24"/>
          </w:rPr>
          <w:t>USD Health Magazine, USD Student Pursues Prost</w:t>
        </w:r>
      </w:ins>
      <w:ins w:id="1845" w:author="Lind, Laurie" w:date="2016-02-07T12:49:00Z">
        <w:r w:rsidRPr="00E448AB">
          <w:rPr>
            <w:sz w:val="24"/>
            <w:szCs w:val="24"/>
          </w:rPr>
          <w:t xml:space="preserve">hetic Degree, </w:t>
        </w:r>
      </w:ins>
      <w:ins w:id="1846" w:author="Jesus Trevino" w:date="2016-02-19T04:29:00Z">
        <w:r w:rsidR="00A410E8" w:rsidRPr="00E448AB">
          <w:rPr>
            <w:sz w:val="24"/>
            <w:szCs w:val="24"/>
          </w:rPr>
          <w:tab/>
        </w:r>
      </w:ins>
      <w:ins w:id="1847" w:author="Laurie Lind" w:date="2020-04-08T14:13:00Z">
        <w:r w:rsidR="007E5309" w:rsidRPr="00E448AB">
          <w:rPr>
            <w:sz w:val="24"/>
            <w:szCs w:val="24"/>
          </w:rPr>
          <w:tab/>
        </w:r>
        <w:r w:rsidR="007E5309" w:rsidRPr="00E448AB">
          <w:rPr>
            <w:sz w:val="24"/>
            <w:szCs w:val="24"/>
          </w:rPr>
          <w:tab/>
        </w:r>
      </w:ins>
      <w:ins w:id="1848" w:author="Jesus Trevino" w:date="2016-02-19T04:29:00Z">
        <w:del w:id="1849" w:author="Laurie Lind" w:date="2020-04-08T14:13:00Z">
          <w:r w:rsidR="00A410E8" w:rsidRPr="00E448AB" w:rsidDel="007E5309">
            <w:rPr>
              <w:sz w:val="24"/>
              <w:szCs w:val="24"/>
            </w:rPr>
            <w:delText>(4/14)</w:delText>
          </w:r>
        </w:del>
      </w:ins>
    </w:p>
    <w:p w14:paraId="67357A60" w14:textId="77777777" w:rsidR="004A7F69" w:rsidRPr="00E448AB" w:rsidRDefault="004A7F69" w:rsidP="00122A0F">
      <w:pPr>
        <w:tabs>
          <w:tab w:val="left" w:pos="7920"/>
        </w:tabs>
        <w:rPr>
          <w:ins w:id="1850" w:author="Lind, Laurie" w:date="2015-08-17T21:21:00Z"/>
          <w:sz w:val="24"/>
          <w:szCs w:val="24"/>
          <w:rPrChange w:id="1851" w:author="Laurie Lind" w:date="2020-04-08T14:18:00Z">
            <w:rPr>
              <w:ins w:id="1852" w:author="Lind, Laurie" w:date="2015-08-17T21:21:00Z"/>
              <w:b/>
              <w:sz w:val="24"/>
              <w:szCs w:val="24"/>
            </w:rPr>
          </w:rPrChange>
        </w:rPr>
      </w:pPr>
      <w:ins w:id="1853" w:author="Lind, Laurie" w:date="2016-02-07T12:49:00Z">
        <w:r w:rsidRPr="00E448AB">
          <w:rPr>
            <w:sz w:val="24"/>
            <w:szCs w:val="24"/>
          </w:rPr>
          <w:t>University of South Dakota, Vermillion, South Dakot</w:t>
        </w:r>
      </w:ins>
      <w:ins w:id="1854" w:author="Laurie Lind" w:date="2020-04-08T14:13:00Z">
        <w:r w:rsidR="007E5309" w:rsidRPr="00E448AB">
          <w:rPr>
            <w:sz w:val="24"/>
            <w:szCs w:val="24"/>
          </w:rPr>
          <w:t>a</w:t>
        </w:r>
        <w:r w:rsidR="007E5309" w:rsidRPr="00E448AB">
          <w:rPr>
            <w:sz w:val="24"/>
            <w:szCs w:val="24"/>
          </w:rPr>
          <w:tab/>
          <w:t>4/14</w:t>
        </w:r>
      </w:ins>
      <w:ins w:id="1855" w:author="Lind, Laurie" w:date="2016-02-07T12:49:00Z">
        <w:del w:id="1856" w:author="Laurie Lind" w:date="2020-04-08T14:13:00Z">
          <w:r w:rsidRPr="00E448AB" w:rsidDel="007E5309">
            <w:rPr>
              <w:sz w:val="24"/>
              <w:szCs w:val="24"/>
            </w:rPr>
            <w:delText>a</w:delText>
          </w:r>
        </w:del>
        <w:r w:rsidRPr="00E448AB">
          <w:rPr>
            <w:sz w:val="24"/>
            <w:szCs w:val="24"/>
          </w:rPr>
          <w:t xml:space="preserve"> </w:t>
        </w:r>
        <w:del w:id="1857" w:author="Jesus Trevino" w:date="2016-02-19T04:29:00Z">
          <w:r w:rsidRPr="00E448AB" w:rsidDel="00A410E8">
            <w:rPr>
              <w:sz w:val="24"/>
              <w:szCs w:val="24"/>
            </w:rPr>
            <w:delText>(4/14)</w:delText>
          </w:r>
        </w:del>
      </w:ins>
    </w:p>
    <w:p w14:paraId="09A49550" w14:textId="77777777" w:rsidR="00D957DC" w:rsidRDefault="00D957DC" w:rsidP="00122A0F">
      <w:pPr>
        <w:rPr>
          <w:ins w:id="1858" w:author="Laurie Lind" w:date="2020-04-08T14:31:00Z"/>
          <w:b/>
          <w:sz w:val="24"/>
          <w:szCs w:val="24"/>
        </w:rPr>
      </w:pPr>
    </w:p>
    <w:p w14:paraId="0A00C8C6" w14:textId="77777777" w:rsidR="00E25282" w:rsidRPr="0033781F" w:rsidRDefault="00E25282" w:rsidP="00122A0F">
      <w:pPr>
        <w:rPr>
          <w:ins w:id="1859" w:author="Laurie Lind" w:date="2020-04-08T14:31:00Z"/>
          <w:b/>
          <w:sz w:val="28"/>
          <w:szCs w:val="28"/>
          <w:rPrChange w:id="1860" w:author="Laurie Lind" w:date="2020-04-08T14:35:00Z">
            <w:rPr>
              <w:ins w:id="1861" w:author="Laurie Lind" w:date="2020-04-08T14:31:00Z"/>
              <w:b/>
              <w:sz w:val="24"/>
              <w:szCs w:val="28"/>
            </w:rPr>
          </w:rPrChange>
        </w:rPr>
      </w:pPr>
      <w:ins w:id="1862" w:author="Laurie Lind" w:date="2020-04-08T14:31:00Z">
        <w:r w:rsidRPr="0033781F">
          <w:rPr>
            <w:b/>
            <w:sz w:val="28"/>
            <w:szCs w:val="28"/>
            <w:rPrChange w:id="1863" w:author="Laurie Lind" w:date="2020-04-08T14:35:00Z">
              <w:rPr>
                <w:b/>
                <w:sz w:val="24"/>
                <w:szCs w:val="28"/>
              </w:rPr>
            </w:rPrChange>
          </w:rPr>
          <w:t>INVENTIONS</w:t>
        </w:r>
      </w:ins>
    </w:p>
    <w:p w14:paraId="5B231BEF" w14:textId="77777777" w:rsidR="0033781F" w:rsidRDefault="00E25282" w:rsidP="00122A0F">
      <w:pPr>
        <w:rPr>
          <w:ins w:id="1864" w:author="Laurie Lind" w:date="2020-04-08T14:33:00Z"/>
          <w:bCs/>
          <w:sz w:val="24"/>
          <w:szCs w:val="24"/>
        </w:rPr>
      </w:pPr>
      <w:ins w:id="1865" w:author="Laurie Lind" w:date="2020-04-08T14:31:00Z">
        <w:r>
          <w:rPr>
            <w:bCs/>
            <w:sz w:val="24"/>
            <w:szCs w:val="24"/>
          </w:rPr>
          <w:t>The Inclusive Excellence Incubator</w:t>
        </w:r>
      </w:ins>
      <w:ins w:id="1866" w:author="Laurie Lind" w:date="2020-04-08T14:32:00Z">
        <w:r w:rsidR="0033781F">
          <w:rPr>
            <w:bCs/>
            <w:sz w:val="24"/>
            <w:szCs w:val="24"/>
          </w:rPr>
          <w:t xml:space="preserve">: A </w:t>
        </w:r>
      </w:ins>
      <w:ins w:id="1867" w:author="Laurie Lind" w:date="2020-04-08T14:33:00Z">
        <w:r w:rsidR="0033781F">
          <w:rPr>
            <w:bCs/>
            <w:sz w:val="24"/>
            <w:szCs w:val="24"/>
          </w:rPr>
          <w:t xml:space="preserve">Practical </w:t>
        </w:r>
      </w:ins>
      <w:ins w:id="1868" w:author="Laurie Lind" w:date="2020-04-08T14:32:00Z">
        <w:r w:rsidR="0033781F">
          <w:rPr>
            <w:bCs/>
            <w:sz w:val="24"/>
            <w:szCs w:val="24"/>
          </w:rPr>
          <w:t>Diversity and Inclusion</w:t>
        </w:r>
      </w:ins>
      <w:ins w:id="1869" w:author="Laurie Lind" w:date="2020-04-08T14:33:00Z">
        <w:r w:rsidR="0033781F">
          <w:rPr>
            <w:bCs/>
            <w:sz w:val="24"/>
            <w:szCs w:val="24"/>
          </w:rPr>
          <w:t xml:space="preserve"> </w:t>
        </w:r>
      </w:ins>
    </w:p>
    <w:p w14:paraId="6CF38F04" w14:textId="77777777" w:rsidR="00E25282" w:rsidRPr="00E25282" w:rsidRDefault="0033781F" w:rsidP="00764237">
      <w:pPr>
        <w:rPr>
          <w:ins w:id="1870" w:author="Jesus Trevino" w:date="2016-02-19T04:29:00Z"/>
          <w:bCs/>
          <w:sz w:val="24"/>
          <w:szCs w:val="24"/>
          <w:rPrChange w:id="1871" w:author="Laurie Lind" w:date="2020-04-08T14:31:00Z">
            <w:rPr>
              <w:ins w:id="1872" w:author="Jesus Trevino" w:date="2016-02-19T04:29:00Z"/>
              <w:b/>
              <w:bCs/>
              <w:sz w:val="24"/>
              <w:szCs w:val="24"/>
            </w:rPr>
          </w:rPrChange>
        </w:rPr>
      </w:pPr>
      <w:ins w:id="1873" w:author="Laurie Lind" w:date="2020-04-08T14:33:00Z">
        <w:r>
          <w:rPr>
            <w:bCs/>
            <w:sz w:val="24"/>
            <w:szCs w:val="24"/>
          </w:rPr>
          <w:t>Application</w:t>
        </w:r>
      </w:ins>
      <w:ins w:id="1874" w:author="Laurie Lind" w:date="2020-04-08T14:44:00Z">
        <w:r w:rsidR="00D11E04">
          <w:rPr>
            <w:bCs/>
            <w:sz w:val="24"/>
            <w:szCs w:val="24"/>
          </w:rPr>
          <w:t xml:space="preserve"> Technique</w:t>
        </w:r>
      </w:ins>
      <w:ins w:id="1875" w:author="Laurie Lind" w:date="2020-04-08T14:33:00Z">
        <w:r>
          <w:rPr>
            <w:bCs/>
            <w:sz w:val="24"/>
            <w:szCs w:val="24"/>
          </w:rPr>
          <w:t xml:space="preserve">, </w:t>
        </w:r>
      </w:ins>
      <w:ins w:id="1876" w:author="Laurie Lind" w:date="2020-04-08T14:31:00Z">
        <w:r w:rsidR="00E25282">
          <w:rPr>
            <w:bCs/>
            <w:sz w:val="24"/>
            <w:szCs w:val="24"/>
          </w:rPr>
          <w:t>Vermi</w:t>
        </w:r>
      </w:ins>
      <w:ins w:id="1877" w:author="Laurie Lind" w:date="2020-04-08T14:32:00Z">
        <w:r w:rsidR="00E25282">
          <w:rPr>
            <w:bCs/>
            <w:sz w:val="24"/>
            <w:szCs w:val="24"/>
          </w:rPr>
          <w:t>llion, South Dakota</w:t>
        </w:r>
        <w:r w:rsidR="00E25282">
          <w:rPr>
            <w:bCs/>
            <w:sz w:val="24"/>
            <w:szCs w:val="24"/>
          </w:rPr>
          <w:tab/>
        </w:r>
        <w:r w:rsidR="00E25282">
          <w:rPr>
            <w:bCs/>
            <w:sz w:val="24"/>
            <w:szCs w:val="24"/>
          </w:rPr>
          <w:tab/>
        </w:r>
        <w:r w:rsidR="00E25282">
          <w:rPr>
            <w:bCs/>
            <w:sz w:val="24"/>
            <w:szCs w:val="24"/>
          </w:rPr>
          <w:tab/>
        </w:r>
      </w:ins>
      <w:ins w:id="1878" w:author="Laurie Lind" w:date="2020-04-08T14:33:00Z">
        <w:r>
          <w:rPr>
            <w:bCs/>
            <w:sz w:val="24"/>
            <w:szCs w:val="24"/>
          </w:rPr>
          <w:tab/>
        </w:r>
        <w:r>
          <w:rPr>
            <w:bCs/>
            <w:sz w:val="24"/>
            <w:szCs w:val="24"/>
          </w:rPr>
          <w:tab/>
        </w:r>
      </w:ins>
      <w:ins w:id="1879" w:author="Laurie Lind" w:date="2020-04-08T14:32:00Z">
        <w:r w:rsidR="00E25282">
          <w:rPr>
            <w:bCs/>
            <w:sz w:val="24"/>
            <w:szCs w:val="24"/>
          </w:rPr>
          <w:t>1/12</w:t>
        </w:r>
      </w:ins>
    </w:p>
    <w:p w14:paraId="56C27B92" w14:textId="77777777" w:rsidR="00284841" w:rsidRPr="00E448AB" w:rsidDel="00023F60" w:rsidRDefault="00284841" w:rsidP="00122A0F">
      <w:pPr>
        <w:rPr>
          <w:ins w:id="1880" w:author="Jesus Trevino" w:date="2016-02-19T04:29:00Z"/>
          <w:del w:id="1881" w:author="Laurie Lind" w:date="2020-04-08T14:14:00Z"/>
          <w:b/>
          <w:color w:val="FF0000"/>
          <w:sz w:val="28"/>
          <w:szCs w:val="28"/>
          <w:rPrChange w:id="1882" w:author="Laurie Lind" w:date="2020-04-08T14:18:00Z">
            <w:rPr>
              <w:ins w:id="1883" w:author="Jesus Trevino" w:date="2016-02-19T04:29:00Z"/>
              <w:del w:id="1884" w:author="Laurie Lind" w:date="2020-04-08T14:14:00Z"/>
              <w:b/>
              <w:sz w:val="28"/>
              <w:szCs w:val="28"/>
            </w:rPr>
          </w:rPrChange>
        </w:rPr>
      </w:pPr>
      <w:ins w:id="1885" w:author="Jesus Trevino" w:date="2016-02-19T04:29:00Z">
        <w:del w:id="1886" w:author="Laurie Lind" w:date="2020-04-08T14:14:00Z">
          <w:r w:rsidRPr="00E448AB" w:rsidDel="00023F60">
            <w:rPr>
              <w:b/>
              <w:color w:val="FF0000"/>
              <w:sz w:val="28"/>
              <w:szCs w:val="28"/>
              <w:rPrChange w:id="1887" w:author="Laurie Lind" w:date="2020-04-08T14:18:00Z">
                <w:rPr>
                  <w:b/>
                  <w:sz w:val="28"/>
                  <w:szCs w:val="28"/>
                </w:rPr>
              </w:rPrChange>
            </w:rPr>
            <w:delText>MULTICULTURAL EXPERIENCE</w:delText>
          </w:r>
        </w:del>
      </w:ins>
    </w:p>
    <w:p w14:paraId="7E0B7843" w14:textId="77777777" w:rsidR="00284841" w:rsidRPr="00E448AB" w:rsidDel="00023F60" w:rsidRDefault="00284841" w:rsidP="00122A0F">
      <w:pPr>
        <w:rPr>
          <w:ins w:id="1888" w:author="Jesus Trevino" w:date="2016-02-19T04:30:00Z"/>
          <w:del w:id="1889" w:author="Laurie Lind" w:date="2020-04-08T14:14:00Z"/>
          <w:b/>
          <w:color w:val="FF0000"/>
          <w:sz w:val="24"/>
          <w:szCs w:val="24"/>
          <w:rPrChange w:id="1890" w:author="Laurie Lind" w:date="2020-04-08T14:18:00Z">
            <w:rPr>
              <w:ins w:id="1891" w:author="Jesus Trevino" w:date="2016-02-19T04:30:00Z"/>
              <w:del w:id="1892" w:author="Laurie Lind" w:date="2020-04-08T14:14:00Z"/>
              <w:b/>
              <w:sz w:val="24"/>
              <w:szCs w:val="24"/>
            </w:rPr>
          </w:rPrChange>
        </w:rPr>
      </w:pPr>
      <w:ins w:id="1893" w:author="Jesus Trevino" w:date="2016-02-19T04:30:00Z">
        <w:del w:id="1894" w:author="Laurie Lind" w:date="2020-04-08T14:14:00Z">
          <w:r w:rsidRPr="00E448AB" w:rsidDel="00023F60">
            <w:rPr>
              <w:b/>
              <w:color w:val="FF0000"/>
              <w:sz w:val="24"/>
              <w:szCs w:val="24"/>
              <w:rPrChange w:id="1895" w:author="Laurie Lind" w:date="2020-04-08T14:18:00Z">
                <w:rPr>
                  <w:b/>
                  <w:sz w:val="24"/>
                  <w:szCs w:val="24"/>
                </w:rPr>
              </w:rPrChange>
            </w:rPr>
            <w:delText>?????????</w:delText>
          </w:r>
        </w:del>
      </w:ins>
    </w:p>
    <w:p w14:paraId="19119595" w14:textId="77777777" w:rsidR="00284841" w:rsidRPr="00E448AB" w:rsidDel="00023F60" w:rsidRDefault="00284841" w:rsidP="00122A0F">
      <w:pPr>
        <w:rPr>
          <w:ins w:id="1896" w:author="Jesus Trevino" w:date="2016-02-19T04:30:00Z"/>
          <w:del w:id="1897" w:author="Laurie Lind" w:date="2020-04-08T14:14:00Z"/>
          <w:b/>
          <w:color w:val="FF0000"/>
          <w:sz w:val="24"/>
          <w:szCs w:val="24"/>
          <w:rPrChange w:id="1898" w:author="Laurie Lind" w:date="2020-04-08T14:18:00Z">
            <w:rPr>
              <w:ins w:id="1899" w:author="Jesus Trevino" w:date="2016-02-19T04:30:00Z"/>
              <w:del w:id="1900" w:author="Laurie Lind" w:date="2020-04-08T14:14:00Z"/>
              <w:b/>
              <w:sz w:val="24"/>
              <w:szCs w:val="24"/>
            </w:rPr>
          </w:rPrChange>
        </w:rPr>
      </w:pPr>
    </w:p>
    <w:p w14:paraId="52A436B1" w14:textId="77777777" w:rsidR="00284841" w:rsidRPr="00E448AB" w:rsidDel="00023F60" w:rsidRDefault="00284841" w:rsidP="00122A0F">
      <w:pPr>
        <w:rPr>
          <w:ins w:id="1901" w:author="Jesus Trevino" w:date="2016-02-19T04:31:00Z"/>
          <w:del w:id="1902" w:author="Laurie Lind" w:date="2020-04-08T14:14:00Z"/>
          <w:b/>
          <w:color w:val="FF0000"/>
          <w:sz w:val="28"/>
          <w:szCs w:val="28"/>
          <w:rPrChange w:id="1903" w:author="Laurie Lind" w:date="2020-04-08T14:18:00Z">
            <w:rPr>
              <w:ins w:id="1904" w:author="Jesus Trevino" w:date="2016-02-19T04:31:00Z"/>
              <w:del w:id="1905" w:author="Laurie Lind" w:date="2020-04-08T14:14:00Z"/>
              <w:b/>
              <w:sz w:val="24"/>
              <w:szCs w:val="28"/>
            </w:rPr>
          </w:rPrChange>
        </w:rPr>
      </w:pPr>
      <w:ins w:id="1906" w:author="Jesus Trevino" w:date="2016-02-19T04:30:00Z">
        <w:del w:id="1907" w:author="Laurie Lind" w:date="2020-04-08T14:14:00Z">
          <w:r w:rsidRPr="00E448AB" w:rsidDel="00023F60">
            <w:rPr>
              <w:b/>
              <w:color w:val="FF0000"/>
              <w:sz w:val="28"/>
              <w:szCs w:val="28"/>
              <w:rPrChange w:id="1908" w:author="Laurie Lind" w:date="2020-04-08T14:18:00Z">
                <w:rPr>
                  <w:b/>
                  <w:sz w:val="24"/>
                  <w:szCs w:val="28"/>
                </w:rPr>
              </w:rPrChange>
            </w:rPr>
            <w:delText>CONFERENCE PAPER PRESENTATIONS</w:delText>
          </w:r>
        </w:del>
      </w:ins>
    </w:p>
    <w:p w14:paraId="00D2FBAC" w14:textId="77777777" w:rsidR="0009172C" w:rsidRPr="00E448AB" w:rsidDel="00023F60" w:rsidRDefault="0009172C" w:rsidP="00122A0F">
      <w:pPr>
        <w:rPr>
          <w:ins w:id="1909" w:author="Jesus Trevino" w:date="2016-02-19T04:32:00Z"/>
          <w:del w:id="1910" w:author="Laurie Lind" w:date="2020-04-08T14:14:00Z"/>
          <w:b/>
          <w:color w:val="FF0000"/>
          <w:sz w:val="28"/>
          <w:szCs w:val="28"/>
          <w:rPrChange w:id="1911" w:author="Laurie Lind" w:date="2020-04-08T14:18:00Z">
            <w:rPr>
              <w:ins w:id="1912" w:author="Jesus Trevino" w:date="2016-02-19T04:32:00Z"/>
              <w:del w:id="1913" w:author="Laurie Lind" w:date="2020-04-08T14:14:00Z"/>
              <w:b/>
              <w:sz w:val="24"/>
              <w:szCs w:val="28"/>
            </w:rPr>
          </w:rPrChange>
        </w:rPr>
      </w:pPr>
      <w:ins w:id="1914" w:author="Jesus Trevino" w:date="2016-02-19T04:31:00Z">
        <w:del w:id="1915" w:author="Laurie Lind" w:date="2020-04-08T14:14:00Z">
          <w:r w:rsidRPr="00E448AB" w:rsidDel="00023F60">
            <w:rPr>
              <w:b/>
              <w:color w:val="FF0000"/>
              <w:sz w:val="28"/>
              <w:szCs w:val="28"/>
              <w:rPrChange w:id="1916" w:author="Laurie Lind" w:date="2020-04-08T14:18:00Z">
                <w:rPr>
                  <w:b/>
                  <w:sz w:val="24"/>
                  <w:szCs w:val="28"/>
                </w:rPr>
              </w:rPrChange>
            </w:rPr>
            <w:delText>?????????</w:delText>
          </w:r>
        </w:del>
      </w:ins>
    </w:p>
    <w:p w14:paraId="390DA105" w14:textId="77777777" w:rsidR="00D6675F" w:rsidRPr="00E448AB" w:rsidDel="00023F60" w:rsidRDefault="00D6675F" w:rsidP="00122A0F">
      <w:pPr>
        <w:rPr>
          <w:ins w:id="1917" w:author="Jesus Trevino" w:date="2016-02-19T04:32:00Z"/>
          <w:del w:id="1918" w:author="Laurie Lind" w:date="2020-04-08T14:14:00Z"/>
          <w:b/>
          <w:color w:val="FF0000"/>
          <w:sz w:val="28"/>
          <w:szCs w:val="28"/>
          <w:rPrChange w:id="1919" w:author="Laurie Lind" w:date="2020-04-08T14:18:00Z">
            <w:rPr>
              <w:ins w:id="1920" w:author="Jesus Trevino" w:date="2016-02-19T04:32:00Z"/>
              <w:del w:id="1921" w:author="Laurie Lind" w:date="2020-04-08T14:14:00Z"/>
              <w:b/>
              <w:sz w:val="24"/>
              <w:szCs w:val="28"/>
            </w:rPr>
          </w:rPrChange>
        </w:rPr>
      </w:pPr>
    </w:p>
    <w:p w14:paraId="5AE704BF" w14:textId="77777777" w:rsidR="00D6675F" w:rsidRPr="00E448AB" w:rsidDel="00023F60" w:rsidRDefault="00D6675F" w:rsidP="00122A0F">
      <w:pPr>
        <w:rPr>
          <w:ins w:id="1922" w:author="Jesus Trevino" w:date="2016-02-19T04:32:00Z"/>
          <w:del w:id="1923" w:author="Laurie Lind" w:date="2020-04-08T14:14:00Z"/>
          <w:b/>
          <w:color w:val="FF0000"/>
          <w:sz w:val="28"/>
          <w:szCs w:val="28"/>
          <w:rPrChange w:id="1924" w:author="Laurie Lind" w:date="2020-04-08T14:18:00Z">
            <w:rPr>
              <w:ins w:id="1925" w:author="Jesus Trevino" w:date="2016-02-19T04:32:00Z"/>
              <w:del w:id="1926" w:author="Laurie Lind" w:date="2020-04-08T14:14:00Z"/>
              <w:b/>
              <w:sz w:val="24"/>
              <w:szCs w:val="28"/>
            </w:rPr>
          </w:rPrChange>
        </w:rPr>
      </w:pPr>
      <w:ins w:id="1927" w:author="Jesus Trevino" w:date="2016-02-19T04:32:00Z">
        <w:del w:id="1928" w:author="Laurie Lind" w:date="2020-04-08T14:14:00Z">
          <w:r w:rsidRPr="00E448AB" w:rsidDel="00023F60">
            <w:rPr>
              <w:b/>
              <w:color w:val="FF0000"/>
              <w:sz w:val="28"/>
              <w:szCs w:val="28"/>
              <w:rPrChange w:id="1929" w:author="Laurie Lind" w:date="2020-04-08T14:18:00Z">
                <w:rPr>
                  <w:b/>
                  <w:sz w:val="24"/>
                  <w:szCs w:val="28"/>
                </w:rPr>
              </w:rPrChange>
            </w:rPr>
            <w:delText>SKILLS</w:delText>
          </w:r>
        </w:del>
      </w:ins>
    </w:p>
    <w:p w14:paraId="6BAE0713" w14:textId="77777777" w:rsidR="00D6675F" w:rsidRPr="00E448AB" w:rsidDel="00023F60" w:rsidRDefault="00D6675F" w:rsidP="00122A0F">
      <w:pPr>
        <w:rPr>
          <w:ins w:id="1930" w:author="Jesus Trevino" w:date="2016-02-19T04:32:00Z"/>
          <w:del w:id="1931" w:author="Laurie Lind" w:date="2020-04-08T14:14:00Z"/>
          <w:b/>
          <w:color w:val="FF0000"/>
          <w:sz w:val="28"/>
          <w:szCs w:val="28"/>
          <w:rPrChange w:id="1932" w:author="Laurie Lind" w:date="2020-04-08T14:18:00Z">
            <w:rPr>
              <w:ins w:id="1933" w:author="Jesus Trevino" w:date="2016-02-19T04:32:00Z"/>
              <w:del w:id="1934" w:author="Laurie Lind" w:date="2020-04-08T14:14:00Z"/>
              <w:b/>
              <w:sz w:val="24"/>
              <w:szCs w:val="28"/>
            </w:rPr>
          </w:rPrChange>
        </w:rPr>
      </w:pPr>
      <w:ins w:id="1935" w:author="Jesus Trevino" w:date="2016-02-19T04:32:00Z">
        <w:del w:id="1936" w:author="Laurie Lind" w:date="2020-04-08T14:14:00Z">
          <w:r w:rsidRPr="00E448AB" w:rsidDel="00023F60">
            <w:rPr>
              <w:b/>
              <w:color w:val="FF0000"/>
              <w:sz w:val="28"/>
              <w:szCs w:val="28"/>
              <w:rPrChange w:id="1937" w:author="Laurie Lind" w:date="2020-04-08T14:18:00Z">
                <w:rPr>
                  <w:b/>
                  <w:sz w:val="24"/>
                  <w:szCs w:val="28"/>
                </w:rPr>
              </w:rPrChange>
            </w:rPr>
            <w:delText>???????</w:delText>
          </w:r>
        </w:del>
      </w:ins>
    </w:p>
    <w:p w14:paraId="0E524F21" w14:textId="77777777" w:rsidR="00D6675F" w:rsidRPr="00E448AB" w:rsidDel="00023F60" w:rsidRDefault="00D6675F" w:rsidP="00122A0F">
      <w:pPr>
        <w:rPr>
          <w:ins w:id="1938" w:author="Jesus Trevino" w:date="2016-02-19T04:32:00Z"/>
          <w:del w:id="1939" w:author="Laurie Lind" w:date="2020-04-08T14:14:00Z"/>
          <w:b/>
          <w:color w:val="FF0000"/>
          <w:sz w:val="28"/>
          <w:szCs w:val="28"/>
          <w:rPrChange w:id="1940" w:author="Laurie Lind" w:date="2020-04-08T14:18:00Z">
            <w:rPr>
              <w:ins w:id="1941" w:author="Jesus Trevino" w:date="2016-02-19T04:32:00Z"/>
              <w:del w:id="1942" w:author="Laurie Lind" w:date="2020-04-08T14:14:00Z"/>
              <w:b/>
              <w:sz w:val="24"/>
              <w:szCs w:val="28"/>
            </w:rPr>
          </w:rPrChange>
        </w:rPr>
      </w:pPr>
    </w:p>
    <w:p w14:paraId="06B255C5" w14:textId="77777777" w:rsidR="00D6675F" w:rsidRPr="00E448AB" w:rsidDel="00023F60" w:rsidRDefault="00D6675F" w:rsidP="00122A0F">
      <w:pPr>
        <w:rPr>
          <w:ins w:id="1943" w:author="Jesus Trevino" w:date="2016-02-19T04:32:00Z"/>
          <w:del w:id="1944" w:author="Laurie Lind" w:date="2020-04-08T14:14:00Z"/>
          <w:b/>
          <w:color w:val="FF0000"/>
          <w:sz w:val="28"/>
          <w:szCs w:val="28"/>
          <w:rPrChange w:id="1945" w:author="Laurie Lind" w:date="2020-04-08T14:18:00Z">
            <w:rPr>
              <w:ins w:id="1946" w:author="Jesus Trevino" w:date="2016-02-19T04:32:00Z"/>
              <w:del w:id="1947" w:author="Laurie Lind" w:date="2020-04-08T14:14:00Z"/>
              <w:b/>
              <w:sz w:val="24"/>
              <w:szCs w:val="28"/>
            </w:rPr>
          </w:rPrChange>
        </w:rPr>
      </w:pPr>
      <w:ins w:id="1948" w:author="Jesus Trevino" w:date="2016-02-19T04:32:00Z">
        <w:del w:id="1949" w:author="Laurie Lind" w:date="2020-04-08T14:14:00Z">
          <w:r w:rsidRPr="00E448AB" w:rsidDel="00023F60">
            <w:rPr>
              <w:b/>
              <w:color w:val="FF0000"/>
              <w:sz w:val="28"/>
              <w:szCs w:val="28"/>
              <w:rPrChange w:id="1950" w:author="Laurie Lind" w:date="2020-04-08T14:18:00Z">
                <w:rPr>
                  <w:b/>
                  <w:sz w:val="24"/>
                  <w:szCs w:val="28"/>
                </w:rPr>
              </w:rPrChange>
            </w:rPr>
            <w:delText>CERTIFICATIONS AND LICENSES</w:delText>
          </w:r>
        </w:del>
      </w:ins>
    </w:p>
    <w:p w14:paraId="02912390" w14:textId="77777777" w:rsidR="00D6675F" w:rsidRPr="00E448AB" w:rsidRDefault="00D6675F" w:rsidP="00122A0F">
      <w:pPr>
        <w:rPr>
          <w:b/>
          <w:color w:val="FF0000"/>
          <w:sz w:val="28"/>
          <w:szCs w:val="28"/>
          <w:rPrChange w:id="1951" w:author="Laurie Lind" w:date="2020-04-08T14:18:00Z">
            <w:rPr>
              <w:b/>
              <w:i/>
              <w:sz w:val="28"/>
              <w:szCs w:val="28"/>
            </w:rPr>
          </w:rPrChange>
        </w:rPr>
      </w:pPr>
      <w:ins w:id="1952" w:author="Jesus Trevino" w:date="2016-02-19T04:33:00Z">
        <w:del w:id="1953" w:author="Laurie Lind" w:date="2020-04-08T14:14:00Z">
          <w:r w:rsidRPr="00E448AB" w:rsidDel="00023F60">
            <w:rPr>
              <w:b/>
              <w:color w:val="FF0000"/>
              <w:sz w:val="28"/>
              <w:szCs w:val="28"/>
              <w:rPrChange w:id="1954" w:author="Laurie Lind" w:date="2020-04-08T14:18:00Z">
                <w:rPr>
                  <w:b/>
                  <w:sz w:val="24"/>
                  <w:szCs w:val="28"/>
                </w:rPr>
              </w:rPrChange>
            </w:rPr>
            <w:delText>?????????</w:delText>
          </w:r>
        </w:del>
      </w:ins>
    </w:p>
    <w:sectPr w:rsidR="00D6675F" w:rsidRPr="00E448AB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004AD1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B388E0F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B903C02"/>
    <w:multiLevelType w:val="hybridMultilevel"/>
    <w:tmpl w:val="B052C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53B77"/>
    <w:multiLevelType w:val="hybridMultilevel"/>
    <w:tmpl w:val="00762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5763C"/>
    <w:multiLevelType w:val="hybridMultilevel"/>
    <w:tmpl w:val="4FA4B26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6F2695F"/>
    <w:multiLevelType w:val="hybridMultilevel"/>
    <w:tmpl w:val="451CD0E8"/>
    <w:lvl w:ilvl="0" w:tplc="AF7C9F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/>
        <w:spacing w:val="-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93F4F"/>
    <w:multiLevelType w:val="hybridMultilevel"/>
    <w:tmpl w:val="F41C6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973D8"/>
    <w:multiLevelType w:val="hybridMultilevel"/>
    <w:tmpl w:val="EF66B0DA"/>
    <w:lvl w:ilvl="0" w:tplc="059EEB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/>
        <w:spacing w:val="-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A00C9A"/>
    <w:multiLevelType w:val="hybridMultilevel"/>
    <w:tmpl w:val="3438B8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AD3BC4"/>
    <w:multiLevelType w:val="hybridMultilevel"/>
    <w:tmpl w:val="26A621CC"/>
    <w:lvl w:ilvl="0" w:tplc="059EEB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/>
        <w:spacing w:val="-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8B59E9"/>
    <w:multiLevelType w:val="hybridMultilevel"/>
    <w:tmpl w:val="FE361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B735FF"/>
    <w:multiLevelType w:val="hybridMultilevel"/>
    <w:tmpl w:val="7A766D78"/>
    <w:lvl w:ilvl="0" w:tplc="059EEB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/>
        <w:spacing w:val="-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5F77E7"/>
    <w:multiLevelType w:val="hybridMultilevel"/>
    <w:tmpl w:val="128615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2E90028"/>
    <w:multiLevelType w:val="hybridMultilevel"/>
    <w:tmpl w:val="79C27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7707CB"/>
    <w:multiLevelType w:val="hybridMultilevel"/>
    <w:tmpl w:val="4DC635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9926CCE"/>
    <w:multiLevelType w:val="hybridMultilevel"/>
    <w:tmpl w:val="C0E8F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435EBF"/>
    <w:multiLevelType w:val="hybridMultilevel"/>
    <w:tmpl w:val="1E32E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264B26"/>
    <w:multiLevelType w:val="hybridMultilevel"/>
    <w:tmpl w:val="74A69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BD17BE"/>
    <w:multiLevelType w:val="hybridMultilevel"/>
    <w:tmpl w:val="309AD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7F6402"/>
    <w:multiLevelType w:val="hybridMultilevel"/>
    <w:tmpl w:val="DB8AFBEE"/>
    <w:lvl w:ilvl="0" w:tplc="2D3A7A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/>
        <w:spacing w:val="-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EB2778"/>
    <w:multiLevelType w:val="hybridMultilevel"/>
    <w:tmpl w:val="C78CE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996F64"/>
    <w:multiLevelType w:val="hybridMultilevel"/>
    <w:tmpl w:val="38E29A4A"/>
    <w:lvl w:ilvl="0" w:tplc="AF7C9F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/>
        <w:spacing w:val="-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82901CE"/>
    <w:multiLevelType w:val="hybridMultilevel"/>
    <w:tmpl w:val="5B10F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C41818"/>
    <w:multiLevelType w:val="hybridMultilevel"/>
    <w:tmpl w:val="EC8C3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2"/>
  </w:num>
  <w:num w:numId="8">
    <w:abstractNumId w:val="6"/>
  </w:num>
  <w:num w:numId="9">
    <w:abstractNumId w:val="4"/>
  </w:num>
  <w:num w:numId="10">
    <w:abstractNumId w:val="10"/>
  </w:num>
  <w:num w:numId="11">
    <w:abstractNumId w:val="9"/>
  </w:num>
  <w:num w:numId="12">
    <w:abstractNumId w:val="5"/>
  </w:num>
  <w:num w:numId="13">
    <w:abstractNumId w:val="21"/>
  </w:num>
  <w:num w:numId="14">
    <w:abstractNumId w:val="7"/>
  </w:num>
  <w:num w:numId="15">
    <w:abstractNumId w:val="19"/>
  </w:num>
  <w:num w:numId="16">
    <w:abstractNumId w:val="11"/>
  </w:num>
  <w:num w:numId="17">
    <w:abstractNumId w:val="13"/>
  </w:num>
  <w:num w:numId="18">
    <w:abstractNumId w:val="8"/>
  </w:num>
  <w:num w:numId="19">
    <w:abstractNumId w:val="22"/>
  </w:num>
  <w:num w:numId="20">
    <w:abstractNumId w:val="23"/>
  </w:num>
  <w:num w:numId="21">
    <w:abstractNumId w:val="16"/>
  </w:num>
  <w:num w:numId="22">
    <w:abstractNumId w:val="12"/>
  </w:num>
  <w:num w:numId="23">
    <w:abstractNumId w:val="17"/>
  </w:num>
  <w:num w:numId="24">
    <w:abstractNumId w:val="14"/>
  </w:num>
  <w:num w:numId="25">
    <w:abstractNumId w:val="20"/>
  </w:num>
  <w:num w:numId="26">
    <w:abstractNumId w:val="18"/>
  </w:num>
  <w:num w:numId="27">
    <w:abstractNumId w:val="3"/>
  </w:num>
  <w:num w:numId="28">
    <w:abstractNumId w:val="15"/>
  </w:num>
  <w:num w:numId="2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Laurie Lind">
    <w15:presenceInfo w15:providerId="Windows Live" w15:userId="49bab31de9f8fe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3B7"/>
    <w:rsid w:val="00001D79"/>
    <w:rsid w:val="00023F60"/>
    <w:rsid w:val="00025F60"/>
    <w:rsid w:val="00027DB2"/>
    <w:rsid w:val="000378B9"/>
    <w:rsid w:val="00043746"/>
    <w:rsid w:val="000535D8"/>
    <w:rsid w:val="00057D7F"/>
    <w:rsid w:val="00063DA8"/>
    <w:rsid w:val="00067D2E"/>
    <w:rsid w:val="000772E1"/>
    <w:rsid w:val="0009172C"/>
    <w:rsid w:val="000B6BF1"/>
    <w:rsid w:val="000C0843"/>
    <w:rsid w:val="000D404A"/>
    <w:rsid w:val="000E0F1C"/>
    <w:rsid w:val="000F1AA3"/>
    <w:rsid w:val="000F7718"/>
    <w:rsid w:val="00101C09"/>
    <w:rsid w:val="00112FEC"/>
    <w:rsid w:val="001163FE"/>
    <w:rsid w:val="00122A0F"/>
    <w:rsid w:val="001242DB"/>
    <w:rsid w:val="00125332"/>
    <w:rsid w:val="0013312A"/>
    <w:rsid w:val="0013431A"/>
    <w:rsid w:val="00151046"/>
    <w:rsid w:val="001546D6"/>
    <w:rsid w:val="0018366E"/>
    <w:rsid w:val="00187BE5"/>
    <w:rsid w:val="001901BF"/>
    <w:rsid w:val="001944D6"/>
    <w:rsid w:val="001A1416"/>
    <w:rsid w:val="001B0BC5"/>
    <w:rsid w:val="001B1229"/>
    <w:rsid w:val="001B4FD3"/>
    <w:rsid w:val="001B666F"/>
    <w:rsid w:val="001C11C0"/>
    <w:rsid w:val="001C21B2"/>
    <w:rsid w:val="001D16AF"/>
    <w:rsid w:val="001D774A"/>
    <w:rsid w:val="001F53DC"/>
    <w:rsid w:val="002005E1"/>
    <w:rsid w:val="00210D67"/>
    <w:rsid w:val="00216778"/>
    <w:rsid w:val="00230B95"/>
    <w:rsid w:val="00234F1C"/>
    <w:rsid w:val="002457D8"/>
    <w:rsid w:val="002528B7"/>
    <w:rsid w:val="00261977"/>
    <w:rsid w:val="002626C1"/>
    <w:rsid w:val="00262E61"/>
    <w:rsid w:val="002661FE"/>
    <w:rsid w:val="00275CFC"/>
    <w:rsid w:val="00284841"/>
    <w:rsid w:val="002B3A3C"/>
    <w:rsid w:val="002C0557"/>
    <w:rsid w:val="002C4DF2"/>
    <w:rsid w:val="002D6BB2"/>
    <w:rsid w:val="002F727D"/>
    <w:rsid w:val="00301F78"/>
    <w:rsid w:val="00302D62"/>
    <w:rsid w:val="00312EBC"/>
    <w:rsid w:val="00320E36"/>
    <w:rsid w:val="00324825"/>
    <w:rsid w:val="0032582E"/>
    <w:rsid w:val="00330670"/>
    <w:rsid w:val="0033781F"/>
    <w:rsid w:val="003513DE"/>
    <w:rsid w:val="003633A7"/>
    <w:rsid w:val="00363C6A"/>
    <w:rsid w:val="00364896"/>
    <w:rsid w:val="00365D3F"/>
    <w:rsid w:val="0037485D"/>
    <w:rsid w:val="00377BD5"/>
    <w:rsid w:val="00380EDA"/>
    <w:rsid w:val="003903D4"/>
    <w:rsid w:val="0039136F"/>
    <w:rsid w:val="00391D79"/>
    <w:rsid w:val="00394759"/>
    <w:rsid w:val="0039543F"/>
    <w:rsid w:val="003A10A2"/>
    <w:rsid w:val="003A1559"/>
    <w:rsid w:val="003A295D"/>
    <w:rsid w:val="003B068D"/>
    <w:rsid w:val="003D25F0"/>
    <w:rsid w:val="003F4BCE"/>
    <w:rsid w:val="003F5FC3"/>
    <w:rsid w:val="00410C35"/>
    <w:rsid w:val="00414915"/>
    <w:rsid w:val="00415C97"/>
    <w:rsid w:val="00421B6F"/>
    <w:rsid w:val="004312F2"/>
    <w:rsid w:val="00431E08"/>
    <w:rsid w:val="00432600"/>
    <w:rsid w:val="00437DD9"/>
    <w:rsid w:val="0044268F"/>
    <w:rsid w:val="00442834"/>
    <w:rsid w:val="0045554B"/>
    <w:rsid w:val="00457FC5"/>
    <w:rsid w:val="00480133"/>
    <w:rsid w:val="00487674"/>
    <w:rsid w:val="004A533A"/>
    <w:rsid w:val="004A7F69"/>
    <w:rsid w:val="004B47D0"/>
    <w:rsid w:val="004B54A9"/>
    <w:rsid w:val="004C0C39"/>
    <w:rsid w:val="004D4EE7"/>
    <w:rsid w:val="004D5239"/>
    <w:rsid w:val="004E15B7"/>
    <w:rsid w:val="004E2ACD"/>
    <w:rsid w:val="004E2C42"/>
    <w:rsid w:val="004E4950"/>
    <w:rsid w:val="004F5097"/>
    <w:rsid w:val="004F5F75"/>
    <w:rsid w:val="005017DA"/>
    <w:rsid w:val="005127D3"/>
    <w:rsid w:val="00516A15"/>
    <w:rsid w:val="00526EEE"/>
    <w:rsid w:val="00532762"/>
    <w:rsid w:val="00534E62"/>
    <w:rsid w:val="00545A6E"/>
    <w:rsid w:val="0054641C"/>
    <w:rsid w:val="00561C9E"/>
    <w:rsid w:val="00564048"/>
    <w:rsid w:val="005721D6"/>
    <w:rsid w:val="00575CFF"/>
    <w:rsid w:val="00577431"/>
    <w:rsid w:val="00591D7E"/>
    <w:rsid w:val="005A595F"/>
    <w:rsid w:val="005A6203"/>
    <w:rsid w:val="005B2B5C"/>
    <w:rsid w:val="005B2B81"/>
    <w:rsid w:val="005D58C1"/>
    <w:rsid w:val="005D6780"/>
    <w:rsid w:val="005E2AF3"/>
    <w:rsid w:val="00600D14"/>
    <w:rsid w:val="00610953"/>
    <w:rsid w:val="00621066"/>
    <w:rsid w:val="00625AD8"/>
    <w:rsid w:val="0063279A"/>
    <w:rsid w:val="006333A2"/>
    <w:rsid w:val="00635E3F"/>
    <w:rsid w:val="00676BC8"/>
    <w:rsid w:val="006821FB"/>
    <w:rsid w:val="006A02E9"/>
    <w:rsid w:val="006A73D3"/>
    <w:rsid w:val="006A7920"/>
    <w:rsid w:val="006D5CD5"/>
    <w:rsid w:val="006D62C6"/>
    <w:rsid w:val="006F2F3F"/>
    <w:rsid w:val="007005E9"/>
    <w:rsid w:val="00701E55"/>
    <w:rsid w:val="00702AD2"/>
    <w:rsid w:val="00705530"/>
    <w:rsid w:val="00715AB0"/>
    <w:rsid w:val="00715F5F"/>
    <w:rsid w:val="007216CE"/>
    <w:rsid w:val="007352A8"/>
    <w:rsid w:val="0075228B"/>
    <w:rsid w:val="007530C7"/>
    <w:rsid w:val="00764237"/>
    <w:rsid w:val="00765A93"/>
    <w:rsid w:val="0077007F"/>
    <w:rsid w:val="0077211B"/>
    <w:rsid w:val="007729C7"/>
    <w:rsid w:val="00777315"/>
    <w:rsid w:val="00786197"/>
    <w:rsid w:val="00787901"/>
    <w:rsid w:val="007B29FB"/>
    <w:rsid w:val="007B6F24"/>
    <w:rsid w:val="007B7E82"/>
    <w:rsid w:val="007C59C5"/>
    <w:rsid w:val="007D50CF"/>
    <w:rsid w:val="007E1AC9"/>
    <w:rsid w:val="007E5309"/>
    <w:rsid w:val="007E69D9"/>
    <w:rsid w:val="007E7DBE"/>
    <w:rsid w:val="007F76AD"/>
    <w:rsid w:val="00817B02"/>
    <w:rsid w:val="008262AC"/>
    <w:rsid w:val="00853177"/>
    <w:rsid w:val="00864806"/>
    <w:rsid w:val="00876B92"/>
    <w:rsid w:val="0088073D"/>
    <w:rsid w:val="008947F1"/>
    <w:rsid w:val="00895CBF"/>
    <w:rsid w:val="008A3221"/>
    <w:rsid w:val="008A3569"/>
    <w:rsid w:val="008A3CA1"/>
    <w:rsid w:val="008C25A1"/>
    <w:rsid w:val="008C2F5A"/>
    <w:rsid w:val="008C3E95"/>
    <w:rsid w:val="008C65A6"/>
    <w:rsid w:val="008D13D7"/>
    <w:rsid w:val="008D1C8D"/>
    <w:rsid w:val="008D2F9A"/>
    <w:rsid w:val="008D6CD4"/>
    <w:rsid w:val="008E423C"/>
    <w:rsid w:val="0092016C"/>
    <w:rsid w:val="00930014"/>
    <w:rsid w:val="00944254"/>
    <w:rsid w:val="00945848"/>
    <w:rsid w:val="009475B1"/>
    <w:rsid w:val="00962699"/>
    <w:rsid w:val="00993489"/>
    <w:rsid w:val="009A1FE0"/>
    <w:rsid w:val="009D4D10"/>
    <w:rsid w:val="009D7817"/>
    <w:rsid w:val="009F1DDC"/>
    <w:rsid w:val="009F4783"/>
    <w:rsid w:val="00A410E8"/>
    <w:rsid w:val="00A420BF"/>
    <w:rsid w:val="00A5308A"/>
    <w:rsid w:val="00A6034B"/>
    <w:rsid w:val="00A61850"/>
    <w:rsid w:val="00A87C3E"/>
    <w:rsid w:val="00A904AE"/>
    <w:rsid w:val="00A906B8"/>
    <w:rsid w:val="00AA0089"/>
    <w:rsid w:val="00AA3582"/>
    <w:rsid w:val="00AB04B3"/>
    <w:rsid w:val="00AC54D1"/>
    <w:rsid w:val="00AC5CAB"/>
    <w:rsid w:val="00AD0585"/>
    <w:rsid w:val="00AE204D"/>
    <w:rsid w:val="00AE387A"/>
    <w:rsid w:val="00AF03FD"/>
    <w:rsid w:val="00AF604A"/>
    <w:rsid w:val="00B167F3"/>
    <w:rsid w:val="00B376F3"/>
    <w:rsid w:val="00B50CA7"/>
    <w:rsid w:val="00B55DE4"/>
    <w:rsid w:val="00B653A7"/>
    <w:rsid w:val="00B7694B"/>
    <w:rsid w:val="00B771B1"/>
    <w:rsid w:val="00B8061F"/>
    <w:rsid w:val="00B81985"/>
    <w:rsid w:val="00B87FA0"/>
    <w:rsid w:val="00B96B06"/>
    <w:rsid w:val="00BA1CFC"/>
    <w:rsid w:val="00BB3969"/>
    <w:rsid w:val="00BC1BCE"/>
    <w:rsid w:val="00BC4B48"/>
    <w:rsid w:val="00BC50F8"/>
    <w:rsid w:val="00BE0302"/>
    <w:rsid w:val="00BE1ED5"/>
    <w:rsid w:val="00BE50F7"/>
    <w:rsid w:val="00BF6CB5"/>
    <w:rsid w:val="00C0379E"/>
    <w:rsid w:val="00C0655D"/>
    <w:rsid w:val="00C30CA0"/>
    <w:rsid w:val="00C31DA1"/>
    <w:rsid w:val="00C32BBD"/>
    <w:rsid w:val="00C4018C"/>
    <w:rsid w:val="00C541AB"/>
    <w:rsid w:val="00C54E23"/>
    <w:rsid w:val="00C61DC7"/>
    <w:rsid w:val="00C6750F"/>
    <w:rsid w:val="00C713B7"/>
    <w:rsid w:val="00C72516"/>
    <w:rsid w:val="00C738B5"/>
    <w:rsid w:val="00C9570C"/>
    <w:rsid w:val="00C9758E"/>
    <w:rsid w:val="00CA1441"/>
    <w:rsid w:val="00CB12C7"/>
    <w:rsid w:val="00CB5630"/>
    <w:rsid w:val="00CD2259"/>
    <w:rsid w:val="00CD4559"/>
    <w:rsid w:val="00CD56C6"/>
    <w:rsid w:val="00CD6EA3"/>
    <w:rsid w:val="00CD7785"/>
    <w:rsid w:val="00CF479B"/>
    <w:rsid w:val="00CF65B9"/>
    <w:rsid w:val="00D041D5"/>
    <w:rsid w:val="00D11E04"/>
    <w:rsid w:val="00D178D7"/>
    <w:rsid w:val="00D229F7"/>
    <w:rsid w:val="00D2594C"/>
    <w:rsid w:val="00D34ED5"/>
    <w:rsid w:val="00D43776"/>
    <w:rsid w:val="00D44E8B"/>
    <w:rsid w:val="00D45BAA"/>
    <w:rsid w:val="00D5605F"/>
    <w:rsid w:val="00D6108A"/>
    <w:rsid w:val="00D6675F"/>
    <w:rsid w:val="00D8439C"/>
    <w:rsid w:val="00D941AC"/>
    <w:rsid w:val="00D957DC"/>
    <w:rsid w:val="00D97E20"/>
    <w:rsid w:val="00DB3134"/>
    <w:rsid w:val="00DB3268"/>
    <w:rsid w:val="00DD0B6D"/>
    <w:rsid w:val="00DD3EEA"/>
    <w:rsid w:val="00DD5100"/>
    <w:rsid w:val="00DE056B"/>
    <w:rsid w:val="00DE3184"/>
    <w:rsid w:val="00E038AA"/>
    <w:rsid w:val="00E20DB9"/>
    <w:rsid w:val="00E25282"/>
    <w:rsid w:val="00E25BBF"/>
    <w:rsid w:val="00E27E84"/>
    <w:rsid w:val="00E31398"/>
    <w:rsid w:val="00E448AB"/>
    <w:rsid w:val="00E46F9D"/>
    <w:rsid w:val="00E536BD"/>
    <w:rsid w:val="00E66A0C"/>
    <w:rsid w:val="00E75ED0"/>
    <w:rsid w:val="00E764E6"/>
    <w:rsid w:val="00E97A60"/>
    <w:rsid w:val="00EA178D"/>
    <w:rsid w:val="00EA6B4E"/>
    <w:rsid w:val="00EB3906"/>
    <w:rsid w:val="00EC2964"/>
    <w:rsid w:val="00EC6D1C"/>
    <w:rsid w:val="00ED5A89"/>
    <w:rsid w:val="00EE0D6D"/>
    <w:rsid w:val="00EE176E"/>
    <w:rsid w:val="00EF7333"/>
    <w:rsid w:val="00F00A62"/>
    <w:rsid w:val="00F066D4"/>
    <w:rsid w:val="00F152B8"/>
    <w:rsid w:val="00F26F86"/>
    <w:rsid w:val="00F3068E"/>
    <w:rsid w:val="00F306E7"/>
    <w:rsid w:val="00F3316C"/>
    <w:rsid w:val="00F4710F"/>
    <w:rsid w:val="00F54CDA"/>
    <w:rsid w:val="00F65F34"/>
    <w:rsid w:val="00F711CC"/>
    <w:rsid w:val="00F7534D"/>
    <w:rsid w:val="00F87120"/>
    <w:rsid w:val="00FA2948"/>
    <w:rsid w:val="00FA2DFA"/>
    <w:rsid w:val="00FA7020"/>
    <w:rsid w:val="00FB10DE"/>
    <w:rsid w:val="00FB55DD"/>
    <w:rsid w:val="00FC4901"/>
    <w:rsid w:val="00FC7488"/>
    <w:rsid w:val="00FC7B75"/>
    <w:rsid w:val="00FD1B5B"/>
    <w:rsid w:val="00FE22EC"/>
    <w:rsid w:val="00FF4C99"/>
    <w:rsid w:val="00FF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1FA6A0"/>
  <w14:defaultImageDpi w14:val="0"/>
  <w15:docId w15:val="{4D7E78D4-6AE5-46CD-9098-D8BF9F7B9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ind w:left="5040" w:hanging="5040"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ind w:left="5040" w:hanging="5040"/>
      <w:jc w:val="center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11"/>
    <w:qFormat/>
    <w:pPr>
      <w:jc w:val="center"/>
    </w:pPr>
    <w:rPr>
      <w:b/>
      <w:sz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styleId="List2">
    <w:name w:val="List 2"/>
    <w:basedOn w:val="Normal"/>
    <w:uiPriority w:val="99"/>
    <w:semiHidden/>
    <w:pPr>
      <w:ind w:left="720" w:hanging="360"/>
    </w:pPr>
  </w:style>
  <w:style w:type="paragraph" w:styleId="ListBullet">
    <w:name w:val="List Bullet"/>
    <w:basedOn w:val="Normal"/>
    <w:autoRedefine/>
    <w:uiPriority w:val="99"/>
    <w:semiHidden/>
    <w:pPr>
      <w:numPr>
        <w:numId w:val="2"/>
      </w:numPr>
    </w:pPr>
  </w:style>
  <w:style w:type="paragraph" w:styleId="BodyText">
    <w:name w:val="Body Text"/>
    <w:basedOn w:val="Normal"/>
    <w:link w:val="BodyTextChar"/>
    <w:uiPriority w:val="99"/>
    <w:semiHidden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</w:rPr>
  </w:style>
  <w:style w:type="character" w:styleId="Emphasis">
    <w:name w:val="Emphasis"/>
    <w:basedOn w:val="DefaultParagraphFont"/>
    <w:uiPriority w:val="20"/>
    <w:qFormat/>
    <w:rPr>
      <w:rFonts w:cs="Times New Roman"/>
      <w:i/>
    </w:rPr>
  </w:style>
  <w:style w:type="character" w:styleId="Strong">
    <w:name w:val="Strong"/>
    <w:basedOn w:val="DefaultParagraphFont"/>
    <w:uiPriority w:val="22"/>
    <w:qFormat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7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27D3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unhideWhenUsed/>
    <w:rsid w:val="00C0655D"/>
    <w:rPr>
      <w:rFonts w:cs="Times New Roman"/>
      <w:color w:val="0563C1"/>
      <w:u w:val="single"/>
    </w:rPr>
  </w:style>
  <w:style w:type="character" w:styleId="UnresolvedMention">
    <w:name w:val="Unresolved Mention"/>
    <w:basedOn w:val="DefaultParagraphFont"/>
    <w:uiPriority w:val="47"/>
    <w:rsid w:val="00C0655D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028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microsoft.com/office/2011/relationships/people" Target="people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B284DBC6192049BFA9A5FF6C3AFCC1" ma:contentTypeVersion="0" ma:contentTypeDescription="Create a new document." ma:contentTypeScope="" ma:versionID="ff8edc6a06139901f879d2e61becc2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05ade8b2f5e7cc0e3123fbc6890975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C04DBB-CF0B-45F9-A745-91B510AD7F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05BC45-B1E8-4919-8D4F-AE869401892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531F724-7843-41F3-B02D-81CCBB491F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0FF807B-C6F7-44F7-9DF7-35268205612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D7A4172-E04E-4D30-BAEA-370961AB6FF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1189</Words>
  <Characters>13226</Characters>
  <Application>Microsoft Office Word</Application>
  <DocSecurity>0</DocSecurity>
  <Lines>110</Lines>
  <Paragraphs>28</Paragraphs>
  <ScaleCrop>false</ScaleCrop>
  <Company>University of South Dakota</Company>
  <LinksUpToDate>false</LinksUpToDate>
  <CharactersWithSpaces>14387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Laurie Lind Bambas</dc:title>
  <dc:subject/>
  <dc:creator>Stephen</dc:creator>
  <cp:keywords/>
  <dc:description/>
  <cp:lastModifiedBy>Laurie Lind</cp:lastModifiedBy>
  <cp:revision>3</cp:revision>
  <cp:lastPrinted>2020-04-29T20:10:00Z</cp:lastPrinted>
  <dcterms:created xsi:type="dcterms:W3CDTF">2020-07-29T18:12:00Z</dcterms:created>
  <dcterms:modified xsi:type="dcterms:W3CDTF">2020-07-29T18:13:00Z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</Properties>
</file>